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F" w:rsidRPr="00E17792" w:rsidRDefault="00A02678" w:rsidP="00FD7E80">
      <w:pPr>
        <w:pStyle w:val="Tytu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BDO/WEA/2020/018</w:t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  <w:r w:rsidR="00E6550D" w:rsidRPr="00E17792">
        <w:rPr>
          <w:rFonts w:ascii="Arial" w:hAnsi="Arial" w:cs="Arial"/>
          <w:b/>
          <w:sz w:val="22"/>
          <w:szCs w:val="22"/>
        </w:rPr>
        <w:tab/>
      </w:r>
    </w:p>
    <w:p w:rsidR="009D16BB" w:rsidRPr="00E17792" w:rsidRDefault="002A0CAC" w:rsidP="00FD7E80">
      <w:pPr>
        <w:pStyle w:val="Tytu"/>
        <w:spacing w:after="12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PREZYDENT MIASTA SZCZECIN</w:t>
      </w:r>
    </w:p>
    <w:p w:rsidR="001F5CE4" w:rsidRPr="00E17792" w:rsidRDefault="003726EE" w:rsidP="00FD7E80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ogłasza otwarty k</w:t>
      </w:r>
      <w:r w:rsidR="005F2BB6" w:rsidRPr="00E17792">
        <w:rPr>
          <w:rFonts w:ascii="Arial" w:hAnsi="Arial" w:cs="Arial"/>
          <w:b/>
          <w:sz w:val="22"/>
          <w:szCs w:val="22"/>
        </w:rPr>
        <w:t>onkurs ofert na realizację zadania publicznego</w:t>
      </w:r>
      <w:r w:rsidRPr="00E17792">
        <w:rPr>
          <w:rFonts w:ascii="Arial" w:hAnsi="Arial" w:cs="Arial"/>
          <w:b/>
          <w:sz w:val="22"/>
          <w:szCs w:val="22"/>
        </w:rPr>
        <w:t xml:space="preserve"> </w:t>
      </w:r>
      <w:r w:rsidR="005F2BB6" w:rsidRPr="00E17792">
        <w:rPr>
          <w:rFonts w:ascii="Arial" w:hAnsi="Arial" w:cs="Arial"/>
          <w:b/>
          <w:sz w:val="22"/>
          <w:szCs w:val="22"/>
        </w:rPr>
        <w:t>w zakresie przeciwdziałania uzależnieniom i patologiom społecznym</w:t>
      </w:r>
      <w:r w:rsidR="00257F1C" w:rsidRPr="00E17792">
        <w:rPr>
          <w:rFonts w:ascii="Arial" w:hAnsi="Arial" w:cs="Arial"/>
          <w:b/>
          <w:sz w:val="22"/>
          <w:szCs w:val="22"/>
        </w:rPr>
        <w:t xml:space="preserve"> </w:t>
      </w:r>
      <w:r w:rsidR="00ED7C7C" w:rsidRPr="00E17792">
        <w:rPr>
          <w:rFonts w:ascii="Arial" w:hAnsi="Arial" w:cs="Arial"/>
          <w:b/>
          <w:sz w:val="22"/>
          <w:szCs w:val="22"/>
        </w:rPr>
        <w:t xml:space="preserve">         </w:t>
      </w:r>
      <w:r w:rsidR="00612E2C" w:rsidRPr="00E17792">
        <w:rPr>
          <w:rFonts w:ascii="Arial" w:hAnsi="Arial" w:cs="Arial"/>
          <w:b/>
          <w:sz w:val="22"/>
          <w:szCs w:val="22"/>
        </w:rPr>
        <w:t xml:space="preserve">             </w:t>
      </w:r>
      <w:r w:rsidR="00ED7C7C" w:rsidRPr="00E17792">
        <w:rPr>
          <w:rFonts w:ascii="Arial" w:hAnsi="Arial" w:cs="Arial"/>
          <w:b/>
          <w:sz w:val="22"/>
          <w:szCs w:val="22"/>
        </w:rPr>
        <w:t xml:space="preserve">  </w:t>
      </w:r>
    </w:p>
    <w:p w:rsidR="001F5CE4" w:rsidRPr="00E17792" w:rsidRDefault="002A0CAC" w:rsidP="00FD7E80">
      <w:pPr>
        <w:pStyle w:val="Tekstpodstawowywcity3"/>
        <w:spacing w:after="24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Przedmiotem konkursu jest </w:t>
      </w:r>
      <w:r w:rsidR="001064CA" w:rsidRPr="00E17792">
        <w:rPr>
          <w:rFonts w:ascii="Arial" w:hAnsi="Arial" w:cs="Arial"/>
          <w:sz w:val="22"/>
          <w:szCs w:val="22"/>
        </w:rPr>
        <w:t>wsparcie</w:t>
      </w:r>
      <w:r w:rsidR="00572C2F" w:rsidRPr="00E17792">
        <w:rPr>
          <w:rFonts w:ascii="Arial" w:hAnsi="Arial" w:cs="Arial"/>
          <w:sz w:val="22"/>
          <w:szCs w:val="22"/>
        </w:rPr>
        <w:t xml:space="preserve"> </w:t>
      </w:r>
      <w:r w:rsidRPr="00E17792">
        <w:rPr>
          <w:rFonts w:ascii="Arial" w:hAnsi="Arial" w:cs="Arial"/>
          <w:sz w:val="22"/>
          <w:szCs w:val="22"/>
        </w:rPr>
        <w:t xml:space="preserve">wykonania zadania publicznego, </w:t>
      </w:r>
      <w:r w:rsidR="004A7207" w:rsidRPr="00E17792">
        <w:rPr>
          <w:rFonts w:ascii="Arial" w:hAnsi="Arial" w:cs="Arial"/>
          <w:sz w:val="22"/>
          <w:szCs w:val="22"/>
        </w:rPr>
        <w:t>będącego zadaniem własnym Gminy Miasto</w:t>
      </w:r>
      <w:r w:rsidRPr="00E17792">
        <w:rPr>
          <w:rFonts w:ascii="Arial" w:hAnsi="Arial" w:cs="Arial"/>
          <w:sz w:val="22"/>
          <w:szCs w:val="22"/>
        </w:rPr>
        <w:t xml:space="preserve"> </w:t>
      </w:r>
      <w:r w:rsidRPr="006D65D3">
        <w:rPr>
          <w:rFonts w:ascii="Arial" w:hAnsi="Arial" w:cs="Arial"/>
          <w:sz w:val="22"/>
          <w:szCs w:val="22"/>
        </w:rPr>
        <w:t>Szczecin,</w:t>
      </w:r>
      <w:r w:rsidRPr="00E17792">
        <w:rPr>
          <w:rFonts w:ascii="Arial" w:hAnsi="Arial" w:cs="Arial"/>
          <w:sz w:val="22"/>
          <w:szCs w:val="22"/>
        </w:rPr>
        <w:t xml:space="preserve"> wraz z udzieleniem dotacji na jego </w:t>
      </w:r>
      <w:r w:rsidR="004F2344" w:rsidRPr="00E17792">
        <w:rPr>
          <w:rFonts w:ascii="Arial" w:hAnsi="Arial" w:cs="Arial"/>
          <w:sz w:val="22"/>
          <w:szCs w:val="22"/>
        </w:rPr>
        <w:t>do</w:t>
      </w:r>
      <w:r w:rsidRPr="00E17792">
        <w:rPr>
          <w:rFonts w:ascii="Arial" w:hAnsi="Arial" w:cs="Arial"/>
          <w:sz w:val="22"/>
          <w:szCs w:val="22"/>
        </w:rPr>
        <w:t>finansowanie.</w:t>
      </w:r>
      <w:r w:rsidR="00816174">
        <w:rPr>
          <w:rFonts w:ascii="Arial" w:hAnsi="Arial" w:cs="Arial"/>
          <w:sz w:val="22"/>
          <w:szCs w:val="22"/>
        </w:rPr>
        <w:t xml:space="preserve"> Zdanie publiczne jest zgodne ze</w:t>
      </w:r>
      <w:r w:rsidR="00816174" w:rsidRPr="00816174">
        <w:rPr>
          <w:rFonts w:ascii="Arial" w:hAnsi="Arial" w:cs="Arial"/>
          <w:sz w:val="22"/>
          <w:szCs w:val="22"/>
        </w:rPr>
        <w:t xml:space="preserve"> Strategią </w:t>
      </w:r>
      <w:r w:rsidR="00816174">
        <w:rPr>
          <w:rFonts w:ascii="Arial" w:hAnsi="Arial" w:cs="Arial"/>
          <w:sz w:val="22"/>
          <w:szCs w:val="22"/>
        </w:rPr>
        <w:t>Rozwoju Szczecina 2025 w zakresie realizacji I Celu strategicznego:  Szczecin – miasto wysokiej jakości życia; I.3 C</w:t>
      </w:r>
      <w:r w:rsidR="00816174" w:rsidRPr="00816174">
        <w:rPr>
          <w:rFonts w:ascii="Arial" w:hAnsi="Arial" w:cs="Arial"/>
          <w:sz w:val="22"/>
          <w:szCs w:val="22"/>
        </w:rPr>
        <w:t>el operacyjny: wspieranie rozwoju</w:t>
      </w:r>
      <w:r w:rsidR="00816174">
        <w:rPr>
          <w:rFonts w:ascii="Arial" w:hAnsi="Arial" w:cs="Arial"/>
          <w:sz w:val="22"/>
          <w:szCs w:val="22"/>
        </w:rPr>
        <w:t xml:space="preserve"> efektywnych usług społecznych.</w:t>
      </w:r>
    </w:p>
    <w:p w:rsidR="00F36EA4" w:rsidRPr="00E17792" w:rsidRDefault="006D65D3" w:rsidP="00FD7E80">
      <w:pPr>
        <w:pStyle w:val="Nagwek2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NAZWA ZADANIA</w:t>
      </w:r>
      <w:r w:rsidRPr="00E17792">
        <w:rPr>
          <w:rFonts w:ascii="Arial" w:hAnsi="Arial" w:cs="Arial"/>
          <w:b w:val="0"/>
          <w:sz w:val="22"/>
          <w:szCs w:val="22"/>
        </w:rPr>
        <w:t xml:space="preserve"> </w:t>
      </w:r>
    </w:p>
    <w:p w:rsidR="00DB3B1A" w:rsidRPr="00E17792" w:rsidRDefault="00CC0E03" w:rsidP="00FD7E80">
      <w:pPr>
        <w:pStyle w:val="Tekstpodstawowywcity3"/>
        <w:spacing w:after="240"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40B47" w:rsidRPr="00340B47">
        <w:rPr>
          <w:rFonts w:ascii="Arial" w:hAnsi="Arial" w:cs="Arial"/>
          <w:sz w:val="22"/>
          <w:szCs w:val="22"/>
        </w:rPr>
        <w:t>Udzielanie wsparcia środowiskom abstynenckim poprzez prowadzenie klubu abstynenta na terenie Gminy Miasto Szczecin</w:t>
      </w:r>
      <w:r>
        <w:rPr>
          <w:rFonts w:ascii="Arial" w:hAnsi="Arial" w:cs="Arial"/>
          <w:sz w:val="22"/>
          <w:szCs w:val="22"/>
        </w:rPr>
        <w:t>”.</w:t>
      </w:r>
    </w:p>
    <w:p w:rsidR="00F36EA4" w:rsidRPr="00E17792" w:rsidRDefault="006D65D3" w:rsidP="00FD7E80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RODZAJ ZADANIA</w:t>
      </w:r>
    </w:p>
    <w:p w:rsidR="001C0749" w:rsidRPr="00E17792" w:rsidRDefault="0054039A" w:rsidP="00FD7E80">
      <w:pPr>
        <w:pStyle w:val="Tekstpodstawowywcity3"/>
        <w:spacing w:after="120"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Zadanie </w:t>
      </w:r>
      <w:r w:rsidR="00BD6E9D" w:rsidRPr="00E17792">
        <w:rPr>
          <w:rFonts w:ascii="Arial" w:hAnsi="Arial" w:cs="Arial"/>
          <w:sz w:val="22"/>
          <w:szCs w:val="22"/>
        </w:rPr>
        <w:t xml:space="preserve">z zakresu </w:t>
      </w:r>
      <w:r w:rsidR="005F2227" w:rsidRPr="00E17792">
        <w:rPr>
          <w:rFonts w:ascii="Arial" w:hAnsi="Arial" w:cs="Arial"/>
          <w:sz w:val="22"/>
          <w:szCs w:val="22"/>
        </w:rPr>
        <w:t xml:space="preserve">przeciwdziałania uzależnieniom </w:t>
      </w:r>
      <w:r w:rsidR="00677BC8">
        <w:rPr>
          <w:rFonts w:ascii="Arial" w:hAnsi="Arial" w:cs="Arial"/>
          <w:sz w:val="22"/>
          <w:szCs w:val="22"/>
        </w:rPr>
        <w:t>i patologiom społecznym p</w:t>
      </w:r>
      <w:r w:rsidR="00B71A24">
        <w:rPr>
          <w:rFonts w:ascii="Arial" w:hAnsi="Arial" w:cs="Arial"/>
          <w:sz w:val="22"/>
          <w:szCs w:val="22"/>
        </w:rPr>
        <w:t>olega</w:t>
      </w:r>
      <w:r w:rsidR="00677BC8">
        <w:rPr>
          <w:rFonts w:ascii="Arial" w:hAnsi="Arial" w:cs="Arial"/>
          <w:sz w:val="22"/>
          <w:szCs w:val="22"/>
        </w:rPr>
        <w:t>jące</w:t>
      </w:r>
      <w:r w:rsidR="00340B47">
        <w:rPr>
          <w:rFonts w:ascii="Arial" w:hAnsi="Arial" w:cs="Arial"/>
          <w:sz w:val="22"/>
          <w:szCs w:val="22"/>
        </w:rPr>
        <w:t xml:space="preserve"> na prowadzeniu działań wspierających osoby utrzymujące abstynencję oraz współuzależnione</w:t>
      </w:r>
      <w:r w:rsidR="00B71A24">
        <w:rPr>
          <w:rFonts w:ascii="Arial" w:hAnsi="Arial" w:cs="Arial"/>
          <w:sz w:val="22"/>
          <w:szCs w:val="22"/>
        </w:rPr>
        <w:t>, których celem jest:</w:t>
      </w:r>
    </w:p>
    <w:p w:rsidR="00DB3B1A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>przeciwdziałanie nawrotom alkoholowym towarzyszącym zespołowi zależności alkoholowej poprzez zagospodarowanie czasu wolnego i udzielanie wsparcia trzeźwiejącym i ich rodzinom</w:t>
      </w:r>
    </w:p>
    <w:p w:rsidR="00340B47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 xml:space="preserve">zapewnienie zajęć terapeutycznych osobom po podstawowej terapii uzależnienia </w:t>
      </w:r>
    </w:p>
    <w:p w:rsidR="00340B47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 xml:space="preserve">propagowanie misji ruchów samopomocowych, tj.: AA, Al-Anon, Al-Ateen </w:t>
      </w:r>
    </w:p>
    <w:p w:rsidR="00340B47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>ograniczanie szkód: społecznych, ekonomicznych i zdrowotnych wynikających z nadużywania alkoholu</w:t>
      </w:r>
    </w:p>
    <w:p w:rsidR="00340B47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 xml:space="preserve">propagowanie abstynencji jako stylu życia </w:t>
      </w:r>
    </w:p>
    <w:p w:rsidR="00340B47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 xml:space="preserve">korygowanie zachowań ryzykownych osób uzależnionych </w:t>
      </w:r>
    </w:p>
    <w:p w:rsidR="00DB3B1A" w:rsidRPr="007E506C" w:rsidRDefault="00DB3B1A" w:rsidP="00DE32B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>popularyz</w:t>
      </w:r>
      <w:r w:rsidR="00CC0E03" w:rsidRPr="007E506C">
        <w:rPr>
          <w:rFonts w:ascii="Arial" w:hAnsi="Arial" w:cs="Arial"/>
          <w:sz w:val="22"/>
          <w:szCs w:val="22"/>
        </w:rPr>
        <w:t>acja abstynencji wśród dzieci, młodzieży oraz ich rodzin</w:t>
      </w:r>
    </w:p>
    <w:p w:rsidR="00340B47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 xml:space="preserve">organizacja czasu wolnego dla trzeźwych i trzeźwiejących alkoholików oraz ich rodzin, m.in. </w:t>
      </w:r>
      <w:r w:rsidRPr="007E506C">
        <w:rPr>
          <w:rFonts w:ascii="Arial" w:hAnsi="Arial" w:cs="Arial"/>
          <w:sz w:val="22"/>
          <w:szCs w:val="22"/>
        </w:rPr>
        <w:br/>
        <w:t xml:space="preserve">w formie zajęć: sportowych, kulturalno-oświatowych, festynów rodzinnych i innych </w:t>
      </w:r>
    </w:p>
    <w:p w:rsidR="007226D0" w:rsidRPr="007E506C" w:rsidRDefault="00340B47" w:rsidP="00DE32BA">
      <w:pPr>
        <w:pStyle w:val="Tekstpodstawowywcity3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>aktywizacja społeczna osób zainteresowanych ofertą i działalnością klubu abstynenta</w:t>
      </w:r>
    </w:p>
    <w:p w:rsidR="00DB3B1A" w:rsidRPr="007E506C" w:rsidRDefault="007226D0" w:rsidP="00DE32BA">
      <w:pPr>
        <w:pStyle w:val="Tekstpodstawowywcity3"/>
        <w:numPr>
          <w:ilvl w:val="0"/>
          <w:numId w:val="8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506C">
        <w:rPr>
          <w:rFonts w:ascii="Arial" w:hAnsi="Arial" w:cs="Arial"/>
          <w:sz w:val="22"/>
          <w:szCs w:val="22"/>
        </w:rPr>
        <w:t>wsparcie osób współuzależnionych</w:t>
      </w:r>
      <w:r w:rsidR="00340B47" w:rsidRPr="007E506C">
        <w:rPr>
          <w:rFonts w:ascii="Arial" w:hAnsi="Arial" w:cs="Arial"/>
          <w:sz w:val="22"/>
          <w:szCs w:val="22"/>
        </w:rPr>
        <w:t xml:space="preserve"> </w:t>
      </w:r>
    </w:p>
    <w:p w:rsidR="002A0CAC" w:rsidRPr="00E17792" w:rsidRDefault="006D65D3" w:rsidP="00FD7E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 xml:space="preserve">WYSOKOŚĆ ŚRODKÓW PUBLICZNYCH PRZEZNACZONYCH NA </w:t>
      </w:r>
      <w:r>
        <w:rPr>
          <w:rFonts w:ascii="Arial" w:hAnsi="Arial" w:cs="Arial"/>
          <w:b/>
          <w:sz w:val="22"/>
          <w:szCs w:val="22"/>
        </w:rPr>
        <w:t>REALIZACJĘ ZADANIA</w:t>
      </w:r>
    </w:p>
    <w:p w:rsidR="00AB71C8" w:rsidRDefault="001321AB" w:rsidP="00FD7E80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Maksymalna wysokość środków przeznaczonych </w:t>
      </w:r>
      <w:r w:rsidR="00C53867" w:rsidRPr="00E17792">
        <w:rPr>
          <w:rFonts w:ascii="Arial" w:hAnsi="Arial" w:cs="Arial"/>
          <w:sz w:val="22"/>
          <w:szCs w:val="22"/>
        </w:rPr>
        <w:t>na real</w:t>
      </w:r>
      <w:r w:rsidR="001773C4" w:rsidRPr="00E17792">
        <w:rPr>
          <w:rFonts w:ascii="Arial" w:hAnsi="Arial" w:cs="Arial"/>
          <w:sz w:val="22"/>
          <w:szCs w:val="22"/>
        </w:rPr>
        <w:t xml:space="preserve">izację zadania </w:t>
      </w:r>
      <w:r w:rsidR="005F2227" w:rsidRPr="00E17792">
        <w:rPr>
          <w:rFonts w:ascii="Arial" w:hAnsi="Arial" w:cs="Arial"/>
          <w:sz w:val="22"/>
          <w:szCs w:val="22"/>
        </w:rPr>
        <w:t>w 20</w:t>
      </w:r>
      <w:r w:rsidR="006317BA">
        <w:rPr>
          <w:rFonts w:ascii="Arial" w:hAnsi="Arial" w:cs="Arial"/>
          <w:sz w:val="22"/>
          <w:szCs w:val="22"/>
        </w:rPr>
        <w:t>20</w:t>
      </w:r>
      <w:r w:rsidR="005F2227" w:rsidRPr="00E17792">
        <w:rPr>
          <w:rFonts w:ascii="Arial" w:hAnsi="Arial" w:cs="Arial"/>
          <w:sz w:val="22"/>
          <w:szCs w:val="22"/>
        </w:rPr>
        <w:t xml:space="preserve"> roku</w:t>
      </w:r>
      <w:r w:rsidR="00027837" w:rsidRPr="00E17792">
        <w:rPr>
          <w:rFonts w:ascii="Arial" w:hAnsi="Arial" w:cs="Arial"/>
          <w:sz w:val="22"/>
          <w:szCs w:val="22"/>
        </w:rPr>
        <w:t xml:space="preserve"> </w:t>
      </w:r>
      <w:r w:rsidR="001773C4" w:rsidRPr="00E17792">
        <w:rPr>
          <w:rFonts w:ascii="Arial" w:hAnsi="Arial" w:cs="Arial"/>
          <w:sz w:val="22"/>
          <w:szCs w:val="22"/>
        </w:rPr>
        <w:t>wynosi</w:t>
      </w:r>
      <w:r w:rsidR="00E97E86" w:rsidRPr="00E17792">
        <w:rPr>
          <w:rFonts w:ascii="Arial" w:hAnsi="Arial" w:cs="Arial"/>
          <w:sz w:val="22"/>
          <w:szCs w:val="22"/>
        </w:rPr>
        <w:t xml:space="preserve"> </w:t>
      </w:r>
      <w:r w:rsidR="00340B47" w:rsidRPr="00A02678">
        <w:rPr>
          <w:rFonts w:ascii="Arial" w:hAnsi="Arial" w:cs="Arial"/>
          <w:b/>
          <w:sz w:val="22"/>
          <w:szCs w:val="22"/>
        </w:rPr>
        <w:t>1</w:t>
      </w:r>
      <w:r w:rsidR="00BF0055" w:rsidRPr="00A02678">
        <w:rPr>
          <w:rFonts w:ascii="Arial" w:hAnsi="Arial" w:cs="Arial"/>
          <w:b/>
          <w:sz w:val="22"/>
          <w:szCs w:val="22"/>
        </w:rPr>
        <w:t>7</w:t>
      </w:r>
      <w:r w:rsidR="00340B47" w:rsidRPr="00A02678">
        <w:rPr>
          <w:rFonts w:ascii="Arial" w:hAnsi="Arial" w:cs="Arial"/>
          <w:b/>
          <w:sz w:val="22"/>
          <w:szCs w:val="22"/>
        </w:rPr>
        <w:t>0</w:t>
      </w:r>
      <w:r w:rsidR="004A7207" w:rsidRPr="00A02678">
        <w:rPr>
          <w:rFonts w:ascii="Arial" w:hAnsi="Arial" w:cs="Arial"/>
          <w:b/>
          <w:sz w:val="22"/>
          <w:szCs w:val="22"/>
        </w:rPr>
        <w:t> </w:t>
      </w:r>
      <w:r w:rsidR="00E97E86" w:rsidRPr="00A02678">
        <w:rPr>
          <w:rFonts w:ascii="Arial" w:hAnsi="Arial" w:cs="Arial"/>
          <w:b/>
          <w:sz w:val="22"/>
          <w:szCs w:val="22"/>
        </w:rPr>
        <w:t>000</w:t>
      </w:r>
      <w:r w:rsidR="004A7207" w:rsidRPr="00A02678">
        <w:rPr>
          <w:rFonts w:ascii="Arial" w:hAnsi="Arial" w:cs="Arial"/>
          <w:b/>
          <w:sz w:val="22"/>
          <w:szCs w:val="22"/>
        </w:rPr>
        <w:t>,00</w:t>
      </w:r>
      <w:r w:rsidR="00E97E86" w:rsidRPr="00A02678">
        <w:rPr>
          <w:rFonts w:ascii="Arial" w:hAnsi="Arial" w:cs="Arial"/>
          <w:b/>
          <w:sz w:val="22"/>
          <w:szCs w:val="22"/>
        </w:rPr>
        <w:t xml:space="preserve"> zł</w:t>
      </w:r>
      <w:r w:rsidR="00E97E86" w:rsidRPr="00A02678">
        <w:rPr>
          <w:rFonts w:ascii="Arial" w:hAnsi="Arial" w:cs="Arial"/>
          <w:sz w:val="22"/>
          <w:szCs w:val="22"/>
        </w:rPr>
        <w:t xml:space="preserve"> </w:t>
      </w:r>
      <w:r w:rsidR="00E97E86" w:rsidRPr="00E17792">
        <w:rPr>
          <w:rFonts w:ascii="Arial" w:hAnsi="Arial" w:cs="Arial"/>
          <w:i/>
          <w:sz w:val="22"/>
          <w:szCs w:val="22"/>
        </w:rPr>
        <w:t>(słownie</w:t>
      </w:r>
      <w:r w:rsidR="004A7207" w:rsidRPr="00E17792">
        <w:rPr>
          <w:rFonts w:ascii="Arial" w:hAnsi="Arial" w:cs="Arial"/>
          <w:i/>
          <w:sz w:val="22"/>
          <w:szCs w:val="22"/>
        </w:rPr>
        <w:t xml:space="preserve"> złotych brutto</w:t>
      </w:r>
      <w:r w:rsidR="00DB3B1A" w:rsidRPr="00E17792">
        <w:rPr>
          <w:rFonts w:ascii="Arial" w:hAnsi="Arial" w:cs="Arial"/>
          <w:i/>
          <w:sz w:val="22"/>
          <w:szCs w:val="22"/>
        </w:rPr>
        <w:t xml:space="preserve">: </w:t>
      </w:r>
      <w:r w:rsidR="00340B47">
        <w:rPr>
          <w:rFonts w:ascii="Arial" w:hAnsi="Arial" w:cs="Arial"/>
          <w:i/>
          <w:sz w:val="22"/>
          <w:szCs w:val="22"/>
        </w:rPr>
        <w:t xml:space="preserve">sto </w:t>
      </w:r>
      <w:r w:rsidR="00A02678">
        <w:rPr>
          <w:rFonts w:ascii="Arial" w:hAnsi="Arial" w:cs="Arial"/>
          <w:i/>
          <w:sz w:val="22"/>
          <w:szCs w:val="22"/>
        </w:rPr>
        <w:t>siedemdziesiąt</w:t>
      </w:r>
      <w:r w:rsidR="00340B47">
        <w:rPr>
          <w:rFonts w:ascii="Arial" w:hAnsi="Arial" w:cs="Arial"/>
          <w:i/>
          <w:sz w:val="22"/>
          <w:szCs w:val="22"/>
        </w:rPr>
        <w:t xml:space="preserve"> tysięcy</w:t>
      </w:r>
      <w:r w:rsidR="005B158E" w:rsidRPr="00E17792">
        <w:rPr>
          <w:rFonts w:ascii="Arial" w:hAnsi="Arial" w:cs="Arial"/>
          <w:i/>
          <w:sz w:val="22"/>
          <w:szCs w:val="22"/>
        </w:rPr>
        <w:t xml:space="preserve"> </w:t>
      </w:r>
      <w:r w:rsidR="004A7207" w:rsidRPr="00E17792">
        <w:rPr>
          <w:rFonts w:ascii="Arial" w:hAnsi="Arial" w:cs="Arial"/>
          <w:i/>
          <w:sz w:val="22"/>
          <w:szCs w:val="22"/>
        </w:rPr>
        <w:t>00/100</w:t>
      </w:r>
      <w:r w:rsidR="00E97E86" w:rsidRPr="00E17792">
        <w:rPr>
          <w:rFonts w:ascii="Arial" w:hAnsi="Arial" w:cs="Arial"/>
          <w:i/>
          <w:sz w:val="22"/>
          <w:szCs w:val="22"/>
        </w:rPr>
        <w:t>)</w:t>
      </w:r>
      <w:r w:rsidR="00923B8B">
        <w:rPr>
          <w:rFonts w:ascii="Arial" w:hAnsi="Arial" w:cs="Arial"/>
          <w:sz w:val="22"/>
          <w:szCs w:val="22"/>
        </w:rPr>
        <w:t xml:space="preserve">, przy czym za wkład własny przyjmuje się środki finansowe oraz wkład osobowy (w tym praca członków i wolontariuszy). </w:t>
      </w:r>
      <w:r w:rsidR="00A71900" w:rsidRPr="00E17792">
        <w:rPr>
          <w:rFonts w:ascii="Arial" w:hAnsi="Arial" w:cs="Arial"/>
          <w:sz w:val="22"/>
          <w:szCs w:val="22"/>
        </w:rPr>
        <w:t xml:space="preserve">Wymagany jest wkład </w:t>
      </w:r>
      <w:r w:rsidR="00677BC8">
        <w:rPr>
          <w:rFonts w:ascii="Arial" w:hAnsi="Arial" w:cs="Arial"/>
          <w:sz w:val="22"/>
          <w:szCs w:val="22"/>
        </w:rPr>
        <w:t xml:space="preserve">finansowy </w:t>
      </w:r>
      <w:r w:rsidR="00A71900" w:rsidRPr="00E17792">
        <w:rPr>
          <w:rFonts w:ascii="Arial" w:hAnsi="Arial" w:cs="Arial"/>
          <w:sz w:val="22"/>
          <w:szCs w:val="22"/>
        </w:rPr>
        <w:t xml:space="preserve">własny oraz/lub pozyskany z innych źródeł w wysokości minimum </w:t>
      </w:r>
      <w:r w:rsidR="00340B47">
        <w:rPr>
          <w:rFonts w:ascii="Arial" w:hAnsi="Arial" w:cs="Arial"/>
          <w:b/>
          <w:sz w:val="22"/>
          <w:szCs w:val="22"/>
        </w:rPr>
        <w:t>5</w:t>
      </w:r>
      <w:r w:rsidR="00A71900" w:rsidRPr="00E17792">
        <w:rPr>
          <w:rFonts w:ascii="Arial" w:hAnsi="Arial" w:cs="Arial"/>
          <w:b/>
          <w:sz w:val="22"/>
          <w:szCs w:val="22"/>
        </w:rPr>
        <w:t>%</w:t>
      </w:r>
      <w:r w:rsidR="00A71900" w:rsidRPr="00E17792">
        <w:rPr>
          <w:rFonts w:ascii="Arial" w:hAnsi="Arial" w:cs="Arial"/>
          <w:sz w:val="22"/>
          <w:szCs w:val="22"/>
        </w:rPr>
        <w:t xml:space="preserve"> </w:t>
      </w:r>
      <w:r w:rsidR="00EB6950" w:rsidRPr="00EB6950">
        <w:rPr>
          <w:rFonts w:ascii="Arial" w:hAnsi="Arial" w:cs="Arial"/>
          <w:b/>
          <w:sz w:val="22"/>
          <w:szCs w:val="22"/>
        </w:rPr>
        <w:t>kwoty przyznanej dotacji</w:t>
      </w:r>
      <w:r w:rsidR="00A71900" w:rsidRPr="00E17792">
        <w:rPr>
          <w:rFonts w:ascii="Arial" w:hAnsi="Arial" w:cs="Arial"/>
          <w:sz w:val="22"/>
          <w:szCs w:val="22"/>
        </w:rPr>
        <w:t xml:space="preserve">. </w:t>
      </w:r>
      <w:r w:rsidR="00A71900" w:rsidRPr="00135ED7">
        <w:rPr>
          <w:rFonts w:ascii="Arial" w:hAnsi="Arial" w:cs="Arial"/>
          <w:b/>
          <w:sz w:val="22"/>
          <w:szCs w:val="22"/>
        </w:rPr>
        <w:t>Do środków finansowych własnych Oferenta nie zalicza się wycenionego wkładu osobowego</w:t>
      </w:r>
      <w:r w:rsidR="00EB6950" w:rsidRPr="00135ED7">
        <w:rPr>
          <w:rFonts w:ascii="Arial" w:hAnsi="Arial" w:cs="Arial"/>
          <w:b/>
          <w:sz w:val="22"/>
          <w:szCs w:val="22"/>
        </w:rPr>
        <w:t>, wycenionego wkładu rzeczowego</w:t>
      </w:r>
      <w:r w:rsidR="00EB6950">
        <w:rPr>
          <w:rFonts w:ascii="Arial" w:hAnsi="Arial" w:cs="Arial"/>
          <w:sz w:val="22"/>
          <w:szCs w:val="22"/>
        </w:rPr>
        <w:t>.</w:t>
      </w:r>
      <w:r w:rsidR="00846E44">
        <w:rPr>
          <w:rFonts w:ascii="Arial" w:hAnsi="Arial" w:cs="Arial"/>
          <w:sz w:val="22"/>
          <w:szCs w:val="22"/>
        </w:rPr>
        <w:t xml:space="preserve"> </w:t>
      </w:r>
      <w:r w:rsidR="00846E44">
        <w:rPr>
          <w:rFonts w:ascii="Arial" w:hAnsi="Arial" w:cs="Arial"/>
          <w:b/>
          <w:bCs/>
        </w:rPr>
        <w:t>Wkład własny osobowy (w tym praca członków i wolontariuszy) zalicza się do wkładu własnego niefinansowego.</w:t>
      </w:r>
      <w:r w:rsidR="00EB6950">
        <w:rPr>
          <w:rFonts w:ascii="Arial" w:hAnsi="Arial" w:cs="Arial"/>
          <w:sz w:val="22"/>
          <w:szCs w:val="22"/>
        </w:rPr>
        <w:t xml:space="preserve"> </w:t>
      </w:r>
      <w:r w:rsidR="00C43DA4">
        <w:rPr>
          <w:rFonts w:ascii="Arial" w:hAnsi="Arial" w:cs="Arial"/>
          <w:sz w:val="22"/>
          <w:szCs w:val="22"/>
        </w:rPr>
        <w:t>Oferenci deklarujący</w:t>
      </w:r>
      <w:r w:rsidR="00EB6950">
        <w:rPr>
          <w:rFonts w:ascii="Arial" w:hAnsi="Arial" w:cs="Arial"/>
          <w:sz w:val="22"/>
          <w:szCs w:val="22"/>
        </w:rPr>
        <w:t xml:space="preserve"> finansowy wkład z innych źródeł (poza środ</w:t>
      </w:r>
      <w:r w:rsidR="00677BC8">
        <w:rPr>
          <w:rFonts w:ascii="Arial" w:hAnsi="Arial" w:cs="Arial"/>
          <w:sz w:val="22"/>
          <w:szCs w:val="22"/>
        </w:rPr>
        <w:t>kami finansowymi własnymi) winni</w:t>
      </w:r>
      <w:r w:rsidR="00EB6950">
        <w:rPr>
          <w:rFonts w:ascii="Arial" w:hAnsi="Arial" w:cs="Arial"/>
          <w:sz w:val="22"/>
          <w:szCs w:val="22"/>
        </w:rPr>
        <w:t xml:space="preserve"> go odpowiednio udokumentować (np. umowa z innym urzędem lub instytucją publiczną, pisemna decyzja instytucji grantodawczej o przyznaniu dotacji, umowa ze sponsorem, oświadczenie</w:t>
      </w:r>
      <w:r w:rsidR="00C43DA4">
        <w:rPr>
          <w:rFonts w:ascii="Arial" w:hAnsi="Arial" w:cs="Arial"/>
          <w:sz w:val="22"/>
          <w:szCs w:val="22"/>
        </w:rPr>
        <w:t xml:space="preserve"> Oferenta</w:t>
      </w:r>
      <w:r w:rsidR="00EB6950">
        <w:rPr>
          <w:rFonts w:ascii="Arial" w:hAnsi="Arial" w:cs="Arial"/>
          <w:sz w:val="22"/>
          <w:szCs w:val="22"/>
        </w:rPr>
        <w:t>).</w:t>
      </w:r>
      <w:r w:rsidR="00C43DA4">
        <w:rPr>
          <w:rFonts w:ascii="Arial" w:hAnsi="Arial" w:cs="Arial"/>
          <w:sz w:val="22"/>
          <w:szCs w:val="22"/>
        </w:rPr>
        <w:t xml:space="preserve"> </w:t>
      </w:r>
      <w:r w:rsidR="00ED7C7C" w:rsidRPr="00E17792">
        <w:rPr>
          <w:rFonts w:ascii="Arial" w:hAnsi="Arial" w:cs="Arial"/>
          <w:sz w:val="22"/>
          <w:szCs w:val="22"/>
        </w:rPr>
        <w:t>Niezrealizowanie przez O</w:t>
      </w:r>
      <w:r w:rsidR="002D71FE" w:rsidRPr="00E17792">
        <w:rPr>
          <w:rFonts w:ascii="Arial" w:hAnsi="Arial" w:cs="Arial"/>
          <w:sz w:val="22"/>
          <w:szCs w:val="22"/>
        </w:rPr>
        <w:t>ferenta</w:t>
      </w:r>
      <w:r w:rsidR="00ED7C7C" w:rsidRPr="00E17792">
        <w:rPr>
          <w:rFonts w:ascii="Arial" w:hAnsi="Arial" w:cs="Arial"/>
          <w:sz w:val="22"/>
          <w:szCs w:val="22"/>
        </w:rPr>
        <w:t xml:space="preserve"> deklarowanych środków własnych, środków finansowych pochodzących z inn</w:t>
      </w:r>
      <w:r w:rsidR="00BD6E9D" w:rsidRPr="00E17792">
        <w:rPr>
          <w:rFonts w:ascii="Arial" w:hAnsi="Arial" w:cs="Arial"/>
          <w:sz w:val="22"/>
          <w:szCs w:val="22"/>
        </w:rPr>
        <w:t>ych źródeł</w:t>
      </w:r>
      <w:r w:rsidR="00C43DA4">
        <w:rPr>
          <w:rFonts w:ascii="Arial" w:hAnsi="Arial" w:cs="Arial"/>
          <w:sz w:val="22"/>
          <w:szCs w:val="22"/>
        </w:rPr>
        <w:t xml:space="preserve"> oraz wkładu osobowego </w:t>
      </w:r>
      <w:r w:rsidR="00BD6E9D" w:rsidRPr="00E17792">
        <w:rPr>
          <w:rFonts w:ascii="Arial" w:hAnsi="Arial" w:cs="Arial"/>
          <w:sz w:val="22"/>
          <w:szCs w:val="22"/>
        </w:rPr>
        <w:t xml:space="preserve">skutkuje żądaniem Gminy Miasto </w:t>
      </w:r>
      <w:r w:rsidR="00ED7C7C" w:rsidRPr="00E17792">
        <w:rPr>
          <w:rFonts w:ascii="Arial" w:hAnsi="Arial" w:cs="Arial"/>
          <w:sz w:val="22"/>
          <w:szCs w:val="22"/>
        </w:rPr>
        <w:t>Szczecin</w:t>
      </w:r>
      <w:r w:rsidR="00A502B9" w:rsidRPr="00E17792">
        <w:rPr>
          <w:rFonts w:ascii="Arial" w:hAnsi="Arial" w:cs="Arial"/>
          <w:sz w:val="22"/>
          <w:szCs w:val="22"/>
        </w:rPr>
        <w:t xml:space="preserve"> zwrotu części dotacji w wysokości zgodnej z z</w:t>
      </w:r>
      <w:r w:rsidR="002D71FE" w:rsidRPr="00E17792">
        <w:rPr>
          <w:rFonts w:ascii="Arial" w:hAnsi="Arial" w:cs="Arial"/>
          <w:sz w:val="22"/>
          <w:szCs w:val="22"/>
        </w:rPr>
        <w:t>aproponowanym przez Oferenta</w:t>
      </w:r>
      <w:r w:rsidR="00BD6E9D" w:rsidRPr="00E17792">
        <w:rPr>
          <w:rFonts w:ascii="Arial" w:hAnsi="Arial" w:cs="Arial"/>
          <w:sz w:val="22"/>
          <w:szCs w:val="22"/>
        </w:rPr>
        <w:t xml:space="preserve"> </w:t>
      </w:r>
      <w:r w:rsidR="00A502B9" w:rsidRPr="00E17792">
        <w:rPr>
          <w:rFonts w:ascii="Arial" w:hAnsi="Arial" w:cs="Arial"/>
          <w:sz w:val="22"/>
          <w:szCs w:val="22"/>
        </w:rPr>
        <w:t>procentowym podziałem środków pochodzących z dotacji oraz ze środków i wkł</w:t>
      </w:r>
      <w:r w:rsidR="001117F9" w:rsidRPr="00E17792">
        <w:rPr>
          <w:rFonts w:ascii="Arial" w:hAnsi="Arial" w:cs="Arial"/>
          <w:sz w:val="22"/>
          <w:szCs w:val="22"/>
        </w:rPr>
        <w:t xml:space="preserve">adów </w:t>
      </w:r>
      <w:r w:rsidR="00A502B9" w:rsidRPr="00E17792">
        <w:rPr>
          <w:rFonts w:ascii="Arial" w:hAnsi="Arial" w:cs="Arial"/>
          <w:sz w:val="22"/>
          <w:szCs w:val="22"/>
        </w:rPr>
        <w:t>zaproponowanych w ofercie.</w:t>
      </w:r>
    </w:p>
    <w:p w:rsidR="00923B8B" w:rsidRDefault="00923B8B" w:rsidP="00FD7E80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Środki przyznane w formie dotacji muszą zostać wykorzystane do dnia </w:t>
      </w:r>
      <w:r w:rsidRPr="00C43DA4">
        <w:rPr>
          <w:rFonts w:ascii="Arial" w:hAnsi="Arial" w:cs="Arial"/>
          <w:b/>
          <w:sz w:val="22"/>
          <w:szCs w:val="22"/>
        </w:rPr>
        <w:t>31 grudnia 20</w:t>
      </w:r>
      <w:r w:rsidR="00846E44">
        <w:rPr>
          <w:rFonts w:ascii="Arial" w:hAnsi="Arial" w:cs="Arial"/>
          <w:b/>
          <w:sz w:val="22"/>
          <w:szCs w:val="22"/>
        </w:rPr>
        <w:t>20</w:t>
      </w:r>
      <w:r w:rsidRPr="00C43DA4">
        <w:rPr>
          <w:rFonts w:ascii="Arial" w:hAnsi="Arial" w:cs="Arial"/>
          <w:b/>
          <w:sz w:val="22"/>
          <w:szCs w:val="22"/>
        </w:rPr>
        <w:t xml:space="preserve"> roku</w:t>
      </w:r>
      <w:r w:rsidR="00C43DA4">
        <w:rPr>
          <w:rFonts w:ascii="Arial" w:hAnsi="Arial" w:cs="Arial"/>
          <w:b/>
          <w:sz w:val="22"/>
          <w:szCs w:val="22"/>
        </w:rPr>
        <w:t>.</w:t>
      </w:r>
    </w:p>
    <w:p w:rsidR="00C43DA4" w:rsidRPr="00C43DA4" w:rsidRDefault="00C43DA4" w:rsidP="006F4F01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43DA4">
        <w:rPr>
          <w:rFonts w:ascii="Arial" w:hAnsi="Arial" w:cs="Arial"/>
          <w:sz w:val="22"/>
          <w:szCs w:val="22"/>
        </w:rPr>
        <w:t>W przypadku przyznania mniejszej kwoty</w:t>
      </w:r>
      <w:r w:rsidR="00677BC8">
        <w:rPr>
          <w:rFonts w:ascii="Arial" w:hAnsi="Arial" w:cs="Arial"/>
          <w:sz w:val="22"/>
          <w:szCs w:val="22"/>
        </w:rPr>
        <w:t xml:space="preserve"> dotacji</w:t>
      </w:r>
      <w:r w:rsidRPr="00C43DA4">
        <w:rPr>
          <w:rFonts w:ascii="Arial" w:hAnsi="Arial" w:cs="Arial"/>
          <w:sz w:val="22"/>
          <w:szCs w:val="22"/>
        </w:rPr>
        <w:t xml:space="preserve"> niż wnioskowana, Oferent dokonuje stosownie do przyznanej kwoty, aktualizacji kosztorysu i (lub) harmonogramu oraz (lub) opisu poszczególnych </w:t>
      </w:r>
      <w:r w:rsidRPr="00C43DA4">
        <w:rPr>
          <w:rFonts w:ascii="Arial" w:hAnsi="Arial" w:cs="Arial"/>
          <w:sz w:val="22"/>
          <w:szCs w:val="22"/>
        </w:rPr>
        <w:lastRenderedPageBreak/>
        <w:t>działań albo wycofuje swoją ofertę, przy czym w zaktualizowanym kosztorysie proporcje procentowe środków własnych ogółem (środki finansowe własne, środki finansowe z innych źródeł i wkład osobowy) w odniesieniu do przyznanej dotacji nie mogą być niższe niż zadeklarowane w ofercie złożonej w otwartym konkursie ofert.</w:t>
      </w:r>
    </w:p>
    <w:p w:rsidR="00F36EA4" w:rsidRPr="00E17792" w:rsidRDefault="006D65D3" w:rsidP="00FD7E8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ZASADY PRZYZNAWANIA DOTACJI</w:t>
      </w:r>
    </w:p>
    <w:p w:rsidR="00E97E86" w:rsidRPr="006D65D3" w:rsidRDefault="00E97E86" w:rsidP="00FD7E8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65D3">
        <w:rPr>
          <w:rFonts w:ascii="Arial" w:hAnsi="Arial" w:cs="Arial"/>
          <w:sz w:val="22"/>
          <w:szCs w:val="22"/>
        </w:rPr>
        <w:t>Postępowanie konkursowe będzie prowadzone zgodnie z:</w:t>
      </w:r>
    </w:p>
    <w:p w:rsidR="002B6D38" w:rsidRDefault="002B6D38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Ustawą z dnia 26 października 1982 r. o wychowaniu w trzeźwości i prze</w:t>
      </w:r>
      <w:r w:rsidR="00CC0E03">
        <w:rPr>
          <w:rFonts w:ascii="Arial" w:hAnsi="Arial" w:cs="Arial"/>
          <w:sz w:val="22"/>
          <w:szCs w:val="22"/>
        </w:rPr>
        <w:t>ciwdziałaniu alkoholizmowi</w:t>
      </w:r>
    </w:p>
    <w:p w:rsidR="006D65D3" w:rsidRPr="006D65D3" w:rsidRDefault="006D65D3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Ustawą </w:t>
      </w:r>
      <w:r w:rsidRPr="00E17792">
        <w:rPr>
          <w:rFonts w:ascii="Arial" w:hAnsi="Arial" w:cs="Arial"/>
          <w:bCs/>
          <w:sz w:val="22"/>
          <w:szCs w:val="22"/>
        </w:rPr>
        <w:t>z dnia 24 kwietnia 2003 r. o działalności pożytku publicznego i o wolontariacie</w:t>
      </w:r>
    </w:p>
    <w:p w:rsidR="002B6D38" w:rsidRDefault="002B6D38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Ustaw</w:t>
      </w:r>
      <w:r w:rsidR="008A38A0" w:rsidRPr="00E17792">
        <w:rPr>
          <w:rFonts w:ascii="Arial" w:hAnsi="Arial" w:cs="Arial"/>
          <w:sz w:val="22"/>
          <w:szCs w:val="22"/>
        </w:rPr>
        <w:t>ą</w:t>
      </w:r>
      <w:r w:rsidRPr="00E17792">
        <w:rPr>
          <w:rFonts w:ascii="Arial" w:hAnsi="Arial" w:cs="Arial"/>
          <w:sz w:val="22"/>
          <w:szCs w:val="22"/>
        </w:rPr>
        <w:t xml:space="preserve"> z dnia </w:t>
      </w:r>
      <w:r w:rsidR="0003156A" w:rsidRPr="00E17792">
        <w:rPr>
          <w:rFonts w:ascii="Arial" w:hAnsi="Arial" w:cs="Arial"/>
          <w:sz w:val="22"/>
          <w:szCs w:val="22"/>
        </w:rPr>
        <w:t>11 września 2015 r. o zdrowiu pu</w:t>
      </w:r>
      <w:r w:rsidR="00CC0E03">
        <w:rPr>
          <w:rFonts w:ascii="Arial" w:hAnsi="Arial" w:cs="Arial"/>
          <w:sz w:val="22"/>
          <w:szCs w:val="22"/>
        </w:rPr>
        <w:t>blicznym</w:t>
      </w:r>
    </w:p>
    <w:p w:rsidR="006D65D3" w:rsidRPr="00E17792" w:rsidRDefault="006D65D3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Ustawą z dnia 12 marca 2013 roku o pomocy społecznej</w:t>
      </w:r>
    </w:p>
    <w:p w:rsidR="0002417A" w:rsidRPr="00011C2A" w:rsidRDefault="0002417A" w:rsidP="0002417A">
      <w:pPr>
        <w:pStyle w:val="Tekstpodstawowy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11C2A">
        <w:rPr>
          <w:rFonts w:ascii="Arial" w:hAnsi="Arial" w:cs="Arial"/>
          <w:bCs/>
          <w:sz w:val="22"/>
          <w:szCs w:val="22"/>
        </w:rPr>
        <w:t xml:space="preserve">Rozporządzeniem Przewodniczącego Komitetu Do Spraw Pożytku Publicznego </w:t>
      </w:r>
      <w:r w:rsidRPr="00011C2A">
        <w:rPr>
          <w:rFonts w:ascii="Arial" w:hAnsi="Arial" w:cs="Arial"/>
          <w:sz w:val="22"/>
          <w:szCs w:val="22"/>
        </w:rPr>
        <w:t xml:space="preserve">z dnia 24 października 2018 r. </w:t>
      </w:r>
      <w:r w:rsidRPr="00011C2A">
        <w:rPr>
          <w:rFonts w:ascii="Arial" w:hAnsi="Arial" w:cs="Arial"/>
          <w:bCs/>
          <w:sz w:val="22"/>
          <w:szCs w:val="22"/>
        </w:rPr>
        <w:t>w sprawie wzorów ofert i ramowych wzorów umów dotyczących realizacji zadań publicznych oraz wzorów sprawozdań z wykonania tych zadań,</w:t>
      </w:r>
    </w:p>
    <w:p w:rsidR="00DE32BA" w:rsidRDefault="00DE32BA" w:rsidP="00DE3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4137">
        <w:rPr>
          <w:rFonts w:ascii="Arial" w:hAnsi="Arial" w:cs="Arial"/>
          <w:bCs/>
          <w:sz w:val="22"/>
          <w:szCs w:val="22"/>
        </w:rPr>
        <w:t xml:space="preserve">Uchwałą nr </w:t>
      </w:r>
      <w:r w:rsidR="00ED4137" w:rsidRPr="00ED4137">
        <w:rPr>
          <w:rFonts w:ascii="Arial" w:hAnsi="Arial" w:cs="Arial"/>
          <w:bCs/>
          <w:sz w:val="22"/>
          <w:szCs w:val="22"/>
        </w:rPr>
        <w:t xml:space="preserve">XII/442/19 </w:t>
      </w:r>
      <w:r>
        <w:rPr>
          <w:rFonts w:ascii="Arial" w:hAnsi="Arial" w:cs="Arial"/>
          <w:bCs/>
          <w:sz w:val="22"/>
          <w:szCs w:val="22"/>
        </w:rPr>
        <w:t xml:space="preserve"> Rady Miasta Szczecin z dnia 26 listopada 2019 r. w sprawie Programu współpracy Gminy Miasto Szczecin z organizacjami pozarządowymi oraz innymi podmiotami prowadzącymi działalność pożytku publicznego na 2020 rok.</w:t>
      </w:r>
    </w:p>
    <w:p w:rsidR="00DE32BA" w:rsidRDefault="00DE32BA" w:rsidP="00DE3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3582">
        <w:rPr>
          <w:rFonts w:ascii="Arial" w:hAnsi="Arial" w:cs="Arial"/>
          <w:bCs/>
          <w:sz w:val="22"/>
          <w:szCs w:val="22"/>
        </w:rPr>
        <w:t xml:space="preserve">Uchwałą nr </w:t>
      </w:r>
      <w:r w:rsidR="00013582" w:rsidRPr="00013582">
        <w:rPr>
          <w:rFonts w:ascii="Arial" w:hAnsi="Arial" w:cs="Arial"/>
          <w:bCs/>
          <w:sz w:val="22"/>
          <w:szCs w:val="22"/>
        </w:rPr>
        <w:t xml:space="preserve">XII/411/19 </w:t>
      </w:r>
      <w:r>
        <w:rPr>
          <w:rFonts w:ascii="Arial" w:hAnsi="Arial" w:cs="Arial"/>
          <w:bCs/>
          <w:sz w:val="22"/>
          <w:szCs w:val="22"/>
        </w:rPr>
        <w:t>Rady Miasta Szczecin z dnia 26 listopada 2019 r. w sprawie Budżetu dla Miasta Szczecin na 2020 rok</w:t>
      </w:r>
    </w:p>
    <w:p w:rsidR="00DE32BA" w:rsidRDefault="00DE32BA" w:rsidP="00DE3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D01">
        <w:rPr>
          <w:rFonts w:ascii="Arial" w:hAnsi="Arial" w:cs="Arial"/>
          <w:bCs/>
          <w:sz w:val="22"/>
          <w:szCs w:val="22"/>
        </w:rPr>
        <w:t>Projektem Uchwały Rady Miasta Szczecin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sprawie przyjęcia Gminnego Programu Profilaktyki i Rozwiązywania Problemów Alkoholowych oraz Przeciwdziałania Narkomanii dla Miasta Szczecin na rok  2020</w:t>
      </w:r>
    </w:p>
    <w:p w:rsidR="009C5CC2" w:rsidRPr="009C5CC2" w:rsidRDefault="009C5CC2" w:rsidP="009C5CC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Zarządzeniem Nr 252/18 Prezydenta Miasta Szczecin z dnia 21 czerwca 2018 r. zm. Zarządzenie </w:t>
      </w:r>
      <w:r w:rsidR="00811BE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sprawie zasad używania w obrocie znaków towarowych identyfikujące Gminę Miasto Szczecin.</w:t>
      </w:r>
    </w:p>
    <w:p w:rsidR="00C9597D" w:rsidRDefault="00BD6E9D" w:rsidP="00FD7E80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Zarządzeniem n</w:t>
      </w:r>
      <w:r w:rsidR="00A502B9" w:rsidRPr="00E17792">
        <w:rPr>
          <w:rFonts w:ascii="Arial" w:hAnsi="Arial" w:cs="Arial"/>
          <w:sz w:val="22"/>
          <w:szCs w:val="22"/>
        </w:rPr>
        <w:t>r 499/12 Prezydenta Miasta Szcze</w:t>
      </w:r>
      <w:r w:rsidR="00F150EF" w:rsidRPr="00E17792">
        <w:rPr>
          <w:rFonts w:ascii="Arial" w:hAnsi="Arial" w:cs="Arial"/>
          <w:sz w:val="22"/>
          <w:szCs w:val="22"/>
        </w:rPr>
        <w:t>cin z dnia 9 listopada 2012 r.</w:t>
      </w:r>
      <w:r w:rsidR="00A14D22" w:rsidRPr="00E17792">
        <w:rPr>
          <w:rFonts w:ascii="Arial" w:hAnsi="Arial" w:cs="Arial"/>
          <w:sz w:val="22"/>
          <w:szCs w:val="22"/>
        </w:rPr>
        <w:t xml:space="preserve"> </w:t>
      </w:r>
      <w:r w:rsidR="00A502B9" w:rsidRPr="00E17792">
        <w:rPr>
          <w:rFonts w:ascii="Arial" w:hAnsi="Arial" w:cs="Arial"/>
          <w:sz w:val="22"/>
          <w:szCs w:val="22"/>
        </w:rPr>
        <w:t xml:space="preserve">w sprawie szczegółowych zasad współpracy finansowej i pozafinansowej Gminy Miasto Szczecin </w:t>
      </w:r>
      <w:r w:rsidR="00CC0E03">
        <w:rPr>
          <w:rFonts w:ascii="Arial" w:hAnsi="Arial" w:cs="Arial"/>
          <w:sz w:val="22"/>
          <w:szCs w:val="22"/>
        </w:rPr>
        <w:br/>
      </w:r>
      <w:r w:rsidR="00A502B9" w:rsidRPr="00E17792">
        <w:rPr>
          <w:rFonts w:ascii="Arial" w:hAnsi="Arial" w:cs="Arial"/>
          <w:sz w:val="22"/>
          <w:szCs w:val="22"/>
        </w:rPr>
        <w:t xml:space="preserve">z organizacjami pozarządowymi i innymi podmiotami prowadzącymi </w:t>
      </w:r>
      <w:r w:rsidR="007535E2" w:rsidRPr="00E17792">
        <w:rPr>
          <w:rFonts w:ascii="Arial" w:hAnsi="Arial" w:cs="Arial"/>
          <w:sz w:val="22"/>
          <w:szCs w:val="22"/>
        </w:rPr>
        <w:t>działalność pożytku publicznego</w:t>
      </w:r>
      <w:r w:rsidR="001117F9" w:rsidRPr="00E17792">
        <w:rPr>
          <w:rFonts w:ascii="Arial" w:hAnsi="Arial" w:cs="Arial"/>
          <w:sz w:val="22"/>
          <w:szCs w:val="22"/>
        </w:rPr>
        <w:t xml:space="preserve"> (zm. z</w:t>
      </w:r>
      <w:r w:rsidR="00A20E34" w:rsidRPr="00E17792">
        <w:rPr>
          <w:rFonts w:ascii="Arial" w:hAnsi="Arial" w:cs="Arial"/>
          <w:sz w:val="22"/>
          <w:szCs w:val="22"/>
        </w:rPr>
        <w:t>arządzenie Nr 512/14 Prezydenta Miasta Szcze</w:t>
      </w:r>
      <w:r w:rsidR="00C174CC" w:rsidRPr="00E17792">
        <w:rPr>
          <w:rFonts w:ascii="Arial" w:hAnsi="Arial" w:cs="Arial"/>
          <w:sz w:val="22"/>
          <w:szCs w:val="22"/>
        </w:rPr>
        <w:t>cin z dnia 31 grudnia 2014 r.)</w:t>
      </w:r>
    </w:p>
    <w:p w:rsidR="00C9597D" w:rsidRPr="009C5CC2" w:rsidRDefault="00C9597D" w:rsidP="00FD7E80">
      <w:pPr>
        <w:pStyle w:val="Tekstpodstawowy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9C5CC2">
        <w:rPr>
          <w:rFonts w:ascii="Arial" w:hAnsi="Arial" w:cs="Arial"/>
          <w:sz w:val="22"/>
          <w:szCs w:val="22"/>
          <w:u w:val="single"/>
        </w:rPr>
        <w:t>oraz następującymi zasadami:</w:t>
      </w:r>
    </w:p>
    <w:p w:rsidR="00673D81" w:rsidRPr="006A6548" w:rsidRDefault="00673D81" w:rsidP="00DE32BA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3F0465">
        <w:rPr>
          <w:rFonts w:ascii="Calibri" w:hAnsi="Calibri"/>
          <w:sz w:val="24"/>
          <w:szCs w:val="24"/>
        </w:rPr>
        <w:t>arunkiem udziału w konkursie i ubiegania się o dofinansowanie realizacji zadania publicznego jest złoż</w:t>
      </w:r>
      <w:r>
        <w:rPr>
          <w:rFonts w:ascii="Calibri" w:hAnsi="Calibri"/>
          <w:sz w:val="24"/>
          <w:szCs w:val="24"/>
        </w:rPr>
        <w:t xml:space="preserve">enie w terminie określonym w ust. </w:t>
      </w:r>
      <w:r w:rsidR="00172804">
        <w:rPr>
          <w:rFonts w:ascii="Calibri" w:hAnsi="Calibri"/>
          <w:sz w:val="24"/>
          <w:szCs w:val="24"/>
        </w:rPr>
        <w:t>7</w:t>
      </w:r>
      <w:r w:rsidRPr="003F0465">
        <w:rPr>
          <w:rFonts w:ascii="Calibri" w:hAnsi="Calibri"/>
          <w:sz w:val="24"/>
          <w:szCs w:val="24"/>
        </w:rPr>
        <w:t xml:space="preserve"> niniejszego ogłoszenia, kompletnej i prawidłowo wypełnionej oferty, zgodnej ze wzorem stanowiącym Załącznik nr 1 </w:t>
      </w:r>
      <w:r>
        <w:rPr>
          <w:rFonts w:ascii="Calibri" w:hAnsi="Calibri"/>
          <w:sz w:val="24"/>
          <w:szCs w:val="24"/>
        </w:rPr>
        <w:t xml:space="preserve">do </w:t>
      </w:r>
      <w:r>
        <w:rPr>
          <w:rFonts w:ascii="Calibri" w:hAnsi="Calibri"/>
          <w:bCs/>
          <w:sz w:val="24"/>
          <w:szCs w:val="24"/>
        </w:rPr>
        <w:t>Rozporządzenia</w:t>
      </w:r>
      <w:r w:rsidRPr="003F0465">
        <w:rPr>
          <w:rFonts w:ascii="Calibri" w:hAnsi="Calibri"/>
          <w:bCs/>
          <w:sz w:val="24"/>
          <w:szCs w:val="24"/>
        </w:rPr>
        <w:t xml:space="preserve"> Przewodniczącego Komitetu Do Spraw Pożytku Publicznego </w:t>
      </w:r>
      <w:r>
        <w:rPr>
          <w:rFonts w:ascii="Calibri" w:hAnsi="Calibri"/>
          <w:sz w:val="24"/>
          <w:szCs w:val="24"/>
        </w:rPr>
        <w:t xml:space="preserve">z dnia </w:t>
      </w:r>
      <w:r w:rsidRPr="003F0465">
        <w:rPr>
          <w:rFonts w:ascii="Calibri" w:hAnsi="Calibri"/>
          <w:sz w:val="24"/>
          <w:szCs w:val="24"/>
        </w:rPr>
        <w:t xml:space="preserve">24 października 2018 r. </w:t>
      </w:r>
      <w:r w:rsidRPr="003F0465">
        <w:rPr>
          <w:rFonts w:ascii="Calibri" w:hAnsi="Calibri"/>
          <w:bCs/>
          <w:sz w:val="24"/>
          <w:szCs w:val="24"/>
        </w:rPr>
        <w:t>w sprawie wzorów ofert i ramowych wzorów umów dotyczących realizacji zadań publicznych oraz wzorów sprawozdań z wykonania tych zadań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3F0465">
        <w:rPr>
          <w:rFonts w:ascii="Calibri" w:hAnsi="Calibri"/>
          <w:sz w:val="24"/>
          <w:szCs w:val="24"/>
        </w:rPr>
        <w:t>na</w:t>
      </w:r>
      <w:r w:rsidRPr="006A6548">
        <w:rPr>
          <w:rFonts w:ascii="Calibri" w:hAnsi="Calibri"/>
          <w:sz w:val="24"/>
          <w:szCs w:val="24"/>
        </w:rPr>
        <w:t xml:space="preserve"> obowiązującym formularzu </w:t>
      </w:r>
      <w:r w:rsidRPr="00457B05">
        <w:rPr>
          <w:rFonts w:ascii="Calibri" w:hAnsi="Calibri"/>
          <w:sz w:val="24"/>
          <w:szCs w:val="24"/>
        </w:rPr>
        <w:t>BDO-10</w:t>
      </w:r>
      <w:r w:rsidRPr="006A6548">
        <w:rPr>
          <w:rFonts w:ascii="Calibri" w:hAnsi="Calibri"/>
          <w:sz w:val="24"/>
          <w:szCs w:val="24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</w:t>
      </w:r>
      <w:r>
        <w:rPr>
          <w:rFonts w:ascii="Calibri" w:hAnsi="Calibri"/>
          <w:sz w:val="24"/>
          <w:szCs w:val="24"/>
        </w:rPr>
        <w:t>dku, gdy dana pozycja oferty nie</w:t>
      </w:r>
      <w:r w:rsidRPr="006A654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dotyczy </w:t>
      </w:r>
      <w:r w:rsidRPr="006A6548">
        <w:rPr>
          <w:rFonts w:ascii="Calibri" w:hAnsi="Calibri"/>
          <w:sz w:val="24"/>
          <w:szCs w:val="24"/>
        </w:rPr>
        <w:t xml:space="preserve">podmiotu lub projektu należy wpisać np. „nie </w:t>
      </w:r>
      <w:r>
        <w:rPr>
          <w:rFonts w:ascii="Calibri" w:hAnsi="Calibri"/>
          <w:sz w:val="24"/>
          <w:szCs w:val="24"/>
        </w:rPr>
        <w:t>dotyczy”;</w:t>
      </w:r>
    </w:p>
    <w:p w:rsidR="00A1291A" w:rsidRPr="00A04DE4" w:rsidRDefault="00E942AE" w:rsidP="00DE32B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291A" w:rsidRPr="00A04DE4">
        <w:rPr>
          <w:rFonts w:ascii="Arial" w:hAnsi="Arial" w:cs="Arial"/>
          <w:sz w:val="22"/>
          <w:szCs w:val="22"/>
        </w:rPr>
        <w:t xml:space="preserve"> druku oferty należy podać dodatkowe informacje dotyczące rezultatów realizacji zadan</w:t>
      </w:r>
      <w:r w:rsidR="00677BC8">
        <w:rPr>
          <w:rFonts w:ascii="Arial" w:hAnsi="Arial" w:cs="Arial"/>
          <w:sz w:val="22"/>
          <w:szCs w:val="22"/>
        </w:rPr>
        <w:t>ia publicznego (tabel</w:t>
      </w:r>
      <w:r w:rsidR="00A02678">
        <w:rPr>
          <w:rFonts w:ascii="Arial" w:hAnsi="Arial" w:cs="Arial"/>
          <w:sz w:val="22"/>
          <w:szCs w:val="22"/>
        </w:rPr>
        <w:t>k</w:t>
      </w:r>
      <w:r w:rsidR="00677BC8">
        <w:rPr>
          <w:rFonts w:ascii="Arial" w:hAnsi="Arial" w:cs="Arial"/>
          <w:sz w:val="22"/>
          <w:szCs w:val="22"/>
        </w:rPr>
        <w:t>a  I</w:t>
      </w:r>
      <w:r w:rsidR="00A02678">
        <w:rPr>
          <w:rFonts w:ascii="Arial" w:hAnsi="Arial" w:cs="Arial"/>
          <w:sz w:val="22"/>
          <w:szCs w:val="22"/>
        </w:rPr>
        <w:t>II</w:t>
      </w:r>
      <w:r w:rsidR="00677BC8">
        <w:rPr>
          <w:rFonts w:ascii="Arial" w:hAnsi="Arial" w:cs="Arial"/>
          <w:sz w:val="22"/>
          <w:szCs w:val="22"/>
        </w:rPr>
        <w:t xml:space="preserve">.5 </w:t>
      </w:r>
      <w:r w:rsidR="00A1291A" w:rsidRPr="00A04DE4">
        <w:rPr>
          <w:rFonts w:ascii="Arial" w:hAnsi="Arial" w:cs="Arial"/>
          <w:sz w:val="22"/>
          <w:szCs w:val="22"/>
        </w:rPr>
        <w:t>oferty):</w:t>
      </w:r>
    </w:p>
    <w:p w:rsidR="00A04DE4" w:rsidRDefault="00A1291A" w:rsidP="00DE32B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zakładane rezultaty zadania publicznego</w:t>
      </w:r>
    </w:p>
    <w:p w:rsidR="00A04DE4" w:rsidRDefault="00A1291A" w:rsidP="00DE32B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DE4">
        <w:rPr>
          <w:rFonts w:ascii="Arial" w:hAnsi="Arial" w:cs="Arial"/>
          <w:sz w:val="22"/>
          <w:szCs w:val="22"/>
        </w:rPr>
        <w:t>planowany poziom osiągnięcia rezultatów</w:t>
      </w:r>
    </w:p>
    <w:p w:rsidR="00A1291A" w:rsidRPr="00A04DE4" w:rsidRDefault="00A1291A" w:rsidP="00DE32B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DE4">
        <w:rPr>
          <w:rFonts w:ascii="Arial" w:hAnsi="Arial" w:cs="Arial"/>
          <w:sz w:val="22"/>
          <w:szCs w:val="22"/>
        </w:rPr>
        <w:t>sposób monitorowania rezultatów/źródło informacji o osiągnięciu wskaźnika</w:t>
      </w:r>
    </w:p>
    <w:p w:rsidR="00A04DE4" w:rsidRDefault="00F47DF9" w:rsidP="00DE32B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97D">
        <w:rPr>
          <w:rFonts w:ascii="Arial" w:hAnsi="Arial" w:cs="Arial"/>
          <w:sz w:val="22"/>
          <w:szCs w:val="22"/>
        </w:rPr>
        <w:t xml:space="preserve">Gmina Miasto </w:t>
      </w:r>
      <w:r w:rsidR="001321AB" w:rsidRPr="00C9597D">
        <w:rPr>
          <w:rFonts w:ascii="Arial" w:hAnsi="Arial" w:cs="Arial"/>
          <w:sz w:val="22"/>
          <w:szCs w:val="22"/>
        </w:rPr>
        <w:t>Szczecin przekaże dofinansowanie na rea</w:t>
      </w:r>
      <w:r w:rsidR="00A14D22" w:rsidRPr="00C9597D">
        <w:rPr>
          <w:rFonts w:ascii="Arial" w:hAnsi="Arial" w:cs="Arial"/>
          <w:sz w:val="22"/>
          <w:szCs w:val="22"/>
        </w:rPr>
        <w:t>lizację</w:t>
      </w:r>
      <w:r w:rsidR="00FF18C8" w:rsidRPr="00C9597D">
        <w:rPr>
          <w:rFonts w:ascii="Arial" w:hAnsi="Arial" w:cs="Arial"/>
          <w:sz w:val="22"/>
          <w:szCs w:val="22"/>
        </w:rPr>
        <w:t xml:space="preserve"> zadań </w:t>
      </w:r>
      <w:r w:rsidR="00B77B9C" w:rsidRPr="00C9597D">
        <w:rPr>
          <w:rFonts w:ascii="Arial" w:hAnsi="Arial" w:cs="Arial"/>
          <w:sz w:val="22"/>
          <w:szCs w:val="22"/>
        </w:rPr>
        <w:t xml:space="preserve">publicznych </w:t>
      </w:r>
      <w:r w:rsidR="00A1291A">
        <w:rPr>
          <w:rFonts w:ascii="Arial" w:hAnsi="Arial" w:cs="Arial"/>
          <w:sz w:val="22"/>
          <w:szCs w:val="22"/>
        </w:rPr>
        <w:t>Oferentowi(om)</w:t>
      </w:r>
      <w:r w:rsidR="00C9597D" w:rsidRPr="00C9597D">
        <w:rPr>
          <w:rFonts w:ascii="Arial" w:hAnsi="Arial" w:cs="Arial"/>
          <w:sz w:val="22"/>
          <w:szCs w:val="22"/>
        </w:rPr>
        <w:t xml:space="preserve">, </w:t>
      </w:r>
      <w:r w:rsidR="00A1291A">
        <w:rPr>
          <w:rFonts w:ascii="Arial" w:hAnsi="Arial" w:cs="Arial"/>
          <w:sz w:val="22"/>
          <w:szCs w:val="22"/>
        </w:rPr>
        <w:t>którego(ych)</w:t>
      </w:r>
      <w:r w:rsidR="00FF18C8" w:rsidRPr="00C9597D">
        <w:rPr>
          <w:rFonts w:ascii="Arial" w:hAnsi="Arial" w:cs="Arial"/>
          <w:sz w:val="22"/>
          <w:szCs w:val="22"/>
        </w:rPr>
        <w:t xml:space="preserve"> oferty</w:t>
      </w:r>
      <w:r w:rsidR="001321AB" w:rsidRPr="00C9597D">
        <w:rPr>
          <w:rFonts w:ascii="Arial" w:hAnsi="Arial" w:cs="Arial"/>
          <w:sz w:val="22"/>
          <w:szCs w:val="22"/>
        </w:rPr>
        <w:t xml:space="preserve"> uznan</w:t>
      </w:r>
      <w:r w:rsidR="00FF18C8" w:rsidRPr="00C9597D">
        <w:rPr>
          <w:rFonts w:ascii="Arial" w:hAnsi="Arial" w:cs="Arial"/>
          <w:sz w:val="22"/>
          <w:szCs w:val="22"/>
        </w:rPr>
        <w:t>e zostaną za najkorzystniejsze</w:t>
      </w:r>
    </w:p>
    <w:p w:rsidR="00A04DE4" w:rsidRDefault="00E942AE" w:rsidP="00DE32B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0090" w:rsidRPr="00A04DE4">
        <w:rPr>
          <w:rFonts w:ascii="Arial" w:hAnsi="Arial" w:cs="Arial"/>
          <w:sz w:val="22"/>
          <w:szCs w:val="22"/>
        </w:rPr>
        <w:t>roponowane zadanie musi mieścić się w za</w:t>
      </w:r>
      <w:r w:rsidR="00B77B9C" w:rsidRPr="00A04DE4">
        <w:rPr>
          <w:rFonts w:ascii="Arial" w:hAnsi="Arial" w:cs="Arial"/>
          <w:sz w:val="22"/>
          <w:szCs w:val="22"/>
        </w:rPr>
        <w:t>kresie działalności statutowej O</w:t>
      </w:r>
      <w:r w:rsidR="002D71FE" w:rsidRPr="00A04DE4">
        <w:rPr>
          <w:rFonts w:ascii="Arial" w:hAnsi="Arial" w:cs="Arial"/>
          <w:sz w:val="22"/>
          <w:szCs w:val="22"/>
        </w:rPr>
        <w:t>ferenta</w:t>
      </w:r>
      <w:r w:rsidR="00EF05FB" w:rsidRPr="00A04DE4">
        <w:rPr>
          <w:rFonts w:ascii="Arial" w:hAnsi="Arial" w:cs="Arial"/>
          <w:sz w:val="22"/>
          <w:szCs w:val="22"/>
        </w:rPr>
        <w:t xml:space="preserve"> </w:t>
      </w:r>
    </w:p>
    <w:p w:rsidR="00A04DE4" w:rsidRDefault="00E942AE" w:rsidP="00DE32B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D4655" w:rsidRPr="00A04DE4">
        <w:rPr>
          <w:rFonts w:ascii="Arial" w:hAnsi="Arial" w:cs="Arial"/>
          <w:sz w:val="22"/>
          <w:szCs w:val="22"/>
        </w:rPr>
        <w:t xml:space="preserve"> rubryce „Informacje o wcześniejszej działalności oferenta(-ów)…” należy podać informacje </w:t>
      </w:r>
      <w:r w:rsidR="00135ED7">
        <w:rPr>
          <w:rFonts w:ascii="Arial" w:hAnsi="Arial" w:cs="Arial"/>
          <w:sz w:val="22"/>
          <w:szCs w:val="22"/>
        </w:rPr>
        <w:br/>
      </w:r>
      <w:r w:rsidR="002D4655" w:rsidRPr="00A04DE4">
        <w:rPr>
          <w:rFonts w:ascii="Arial" w:hAnsi="Arial" w:cs="Arial"/>
          <w:sz w:val="22"/>
          <w:szCs w:val="22"/>
        </w:rPr>
        <w:t>o wcześniejszej działalności Oferenta w zakresie, którego dotyczy zadanie publiczne oraz zrealizowanych zadaniach p</w:t>
      </w:r>
      <w:r w:rsidR="00677BC8">
        <w:rPr>
          <w:rFonts w:ascii="Arial" w:hAnsi="Arial" w:cs="Arial"/>
          <w:sz w:val="22"/>
          <w:szCs w:val="22"/>
        </w:rPr>
        <w:t>ublicznych w ostatnich 3 latach</w:t>
      </w:r>
    </w:p>
    <w:p w:rsidR="00A04DE4" w:rsidRDefault="00E942AE" w:rsidP="00DE32B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321AB" w:rsidRPr="00A04DE4">
        <w:rPr>
          <w:rFonts w:ascii="Arial" w:hAnsi="Arial" w:cs="Arial"/>
          <w:sz w:val="22"/>
          <w:szCs w:val="22"/>
        </w:rPr>
        <w:t>łożenie oferty</w:t>
      </w:r>
      <w:r w:rsidR="00FD7E65" w:rsidRPr="00A04DE4">
        <w:rPr>
          <w:rFonts w:ascii="Arial" w:hAnsi="Arial" w:cs="Arial"/>
          <w:sz w:val="22"/>
          <w:szCs w:val="22"/>
        </w:rPr>
        <w:t xml:space="preserve"> o dotację nie gwarantuje przyznania środków </w:t>
      </w:r>
      <w:r w:rsidR="00B77B9C" w:rsidRPr="00A04DE4">
        <w:rPr>
          <w:rFonts w:ascii="Arial" w:hAnsi="Arial" w:cs="Arial"/>
          <w:sz w:val="22"/>
          <w:szCs w:val="22"/>
        </w:rPr>
        <w:t>w wysokości, o którą występuje O</w:t>
      </w:r>
      <w:r w:rsidR="002D71FE" w:rsidRPr="00A04DE4">
        <w:rPr>
          <w:rFonts w:ascii="Arial" w:hAnsi="Arial" w:cs="Arial"/>
          <w:sz w:val="22"/>
          <w:szCs w:val="22"/>
        </w:rPr>
        <w:t>ferent</w:t>
      </w:r>
    </w:p>
    <w:p w:rsidR="00A04DE4" w:rsidRDefault="00E942AE" w:rsidP="00DE32B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0B3739" w:rsidRPr="00A04DE4">
        <w:rPr>
          <w:rFonts w:ascii="Arial" w:hAnsi="Arial" w:cs="Arial"/>
          <w:sz w:val="22"/>
          <w:szCs w:val="22"/>
        </w:rPr>
        <w:t>kładane oferty stanowią</w:t>
      </w:r>
      <w:r w:rsidR="00C65A49" w:rsidRPr="00A04DE4">
        <w:rPr>
          <w:rFonts w:ascii="Arial" w:hAnsi="Arial" w:cs="Arial"/>
          <w:sz w:val="22"/>
          <w:szCs w:val="22"/>
        </w:rPr>
        <w:t xml:space="preserve"> informację publiczną w rozumieniu art.</w:t>
      </w:r>
      <w:r w:rsidR="00F150EF" w:rsidRPr="00A04DE4">
        <w:rPr>
          <w:rFonts w:ascii="Arial" w:hAnsi="Arial" w:cs="Arial"/>
          <w:sz w:val="22"/>
          <w:szCs w:val="22"/>
        </w:rPr>
        <w:t xml:space="preserve"> </w:t>
      </w:r>
      <w:r w:rsidR="000B3739" w:rsidRPr="00A04DE4">
        <w:rPr>
          <w:rFonts w:ascii="Arial" w:hAnsi="Arial" w:cs="Arial"/>
          <w:sz w:val="22"/>
          <w:szCs w:val="22"/>
        </w:rPr>
        <w:t>1 u</w:t>
      </w:r>
      <w:r w:rsidR="00D53674" w:rsidRPr="00A04DE4">
        <w:rPr>
          <w:rFonts w:ascii="Arial" w:hAnsi="Arial" w:cs="Arial"/>
          <w:sz w:val="22"/>
          <w:szCs w:val="22"/>
        </w:rPr>
        <w:t xml:space="preserve">stawy z dnia 6 września 2001 r. </w:t>
      </w:r>
      <w:r w:rsidR="000B3739" w:rsidRPr="00A04DE4">
        <w:rPr>
          <w:rFonts w:ascii="Arial" w:hAnsi="Arial" w:cs="Arial"/>
          <w:sz w:val="22"/>
          <w:szCs w:val="22"/>
        </w:rPr>
        <w:t>o dos</w:t>
      </w:r>
      <w:r w:rsidR="002D71FE" w:rsidRPr="00A04DE4">
        <w:rPr>
          <w:rFonts w:ascii="Arial" w:hAnsi="Arial" w:cs="Arial"/>
          <w:sz w:val="22"/>
          <w:szCs w:val="22"/>
        </w:rPr>
        <w:t xml:space="preserve">tępie do informacji publicznej </w:t>
      </w:r>
      <w:r w:rsidR="000B3739" w:rsidRPr="00A04DE4">
        <w:rPr>
          <w:rFonts w:ascii="Arial" w:hAnsi="Arial" w:cs="Arial"/>
          <w:sz w:val="22"/>
          <w:szCs w:val="22"/>
        </w:rPr>
        <w:t>i w związku z powyższym mogą podlegać udostępnieniu na zasadach i w t</w:t>
      </w:r>
      <w:r w:rsidR="00677BC8">
        <w:rPr>
          <w:rFonts w:ascii="Arial" w:hAnsi="Arial" w:cs="Arial"/>
          <w:sz w:val="22"/>
          <w:szCs w:val="22"/>
        </w:rPr>
        <w:t>rybie określonych w ww. ustawie</w:t>
      </w:r>
    </w:p>
    <w:p w:rsidR="00A04DE4" w:rsidRDefault="00E942AE" w:rsidP="00DE32B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7272B" w:rsidRPr="00A04DE4">
        <w:rPr>
          <w:rFonts w:ascii="Arial" w:hAnsi="Arial" w:cs="Arial"/>
          <w:sz w:val="22"/>
          <w:szCs w:val="22"/>
        </w:rPr>
        <w:t xml:space="preserve">ferent wnioskując o </w:t>
      </w:r>
      <w:r w:rsidR="00A04DE4" w:rsidRPr="00A04DE4">
        <w:rPr>
          <w:rFonts w:ascii="Arial" w:hAnsi="Arial" w:cs="Arial"/>
          <w:sz w:val="22"/>
          <w:szCs w:val="22"/>
        </w:rPr>
        <w:t xml:space="preserve">przyznanie dotacji w przedmiotowym konkursie nie może ubiegać się </w:t>
      </w:r>
      <w:r w:rsidR="00135ED7">
        <w:rPr>
          <w:rFonts w:ascii="Arial" w:hAnsi="Arial" w:cs="Arial"/>
          <w:sz w:val="22"/>
          <w:szCs w:val="22"/>
        </w:rPr>
        <w:br/>
      </w:r>
      <w:r w:rsidR="00A04DE4" w:rsidRPr="00A04DE4">
        <w:rPr>
          <w:rFonts w:ascii="Arial" w:hAnsi="Arial" w:cs="Arial"/>
          <w:sz w:val="22"/>
          <w:szCs w:val="22"/>
        </w:rPr>
        <w:t>o przyznanie i korzystać ze środków finansowych z innych źródeł gminnych</w:t>
      </w:r>
      <w:r>
        <w:rPr>
          <w:rFonts w:ascii="Arial" w:hAnsi="Arial" w:cs="Arial"/>
          <w:sz w:val="22"/>
          <w:szCs w:val="22"/>
        </w:rPr>
        <w:t xml:space="preserve"> </w:t>
      </w:r>
      <w:r w:rsidR="00A04DE4" w:rsidRPr="00A04DE4">
        <w:rPr>
          <w:rFonts w:ascii="Arial" w:hAnsi="Arial" w:cs="Arial"/>
          <w:sz w:val="22"/>
          <w:szCs w:val="22"/>
        </w:rPr>
        <w:t>(Gminy Miasto Szczecin) na to samo działanie w ramach re</w:t>
      </w:r>
      <w:r w:rsidR="00677BC8">
        <w:rPr>
          <w:rFonts w:ascii="Arial" w:hAnsi="Arial" w:cs="Arial"/>
          <w:sz w:val="22"/>
          <w:szCs w:val="22"/>
        </w:rPr>
        <w:t>alizowanego zadania publicznego</w:t>
      </w:r>
    </w:p>
    <w:p w:rsidR="00A02678" w:rsidRDefault="00A02678" w:rsidP="00A02678">
      <w:pPr>
        <w:spacing w:line="276" w:lineRule="auto"/>
        <w:ind w:left="1212"/>
        <w:jc w:val="both"/>
        <w:rPr>
          <w:rFonts w:ascii="Arial" w:hAnsi="Arial" w:cs="Arial"/>
          <w:sz w:val="22"/>
          <w:szCs w:val="22"/>
        </w:rPr>
      </w:pPr>
    </w:p>
    <w:p w:rsidR="00FD7E80" w:rsidRDefault="00FD7E80" w:rsidP="00EC26B0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FD7E80">
        <w:rPr>
          <w:rFonts w:ascii="Arial" w:hAnsi="Arial" w:cs="Arial"/>
          <w:b/>
          <w:sz w:val="22"/>
          <w:szCs w:val="22"/>
        </w:rPr>
        <w:t>Inne ważne informacje</w:t>
      </w:r>
      <w:r w:rsidR="009C5CC2">
        <w:rPr>
          <w:rFonts w:ascii="Arial" w:hAnsi="Arial" w:cs="Arial"/>
          <w:b/>
          <w:sz w:val="22"/>
          <w:szCs w:val="22"/>
        </w:rPr>
        <w:t xml:space="preserve"> dotyczące przygotowania oferty</w:t>
      </w:r>
    </w:p>
    <w:p w:rsidR="00FD7E80" w:rsidRPr="009C5CC2" w:rsidRDefault="00FD7E80" w:rsidP="00FD7E8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9C5CC2">
        <w:rPr>
          <w:rFonts w:ascii="Arial" w:hAnsi="Arial" w:cs="Arial"/>
          <w:sz w:val="22"/>
          <w:szCs w:val="22"/>
          <w:u w:val="single"/>
        </w:rPr>
        <w:t>W ofercie należy opisać:</w:t>
      </w:r>
    </w:p>
    <w:p w:rsidR="00FD7E80" w:rsidRPr="00EC26B0" w:rsidRDefault="00EC26B0" w:rsidP="00DE32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D7E80" w:rsidRPr="00EC26B0">
        <w:rPr>
          <w:rFonts w:ascii="Arial" w:hAnsi="Arial" w:cs="Arial"/>
          <w:sz w:val="22"/>
          <w:szCs w:val="22"/>
        </w:rPr>
        <w:t xml:space="preserve">oncepcję naboru </w:t>
      </w:r>
      <w:r w:rsidR="002E1CB8">
        <w:rPr>
          <w:rFonts w:ascii="Arial" w:hAnsi="Arial" w:cs="Arial"/>
          <w:sz w:val="22"/>
          <w:szCs w:val="22"/>
        </w:rPr>
        <w:t>uczestników</w:t>
      </w:r>
      <w:r w:rsidR="002E1CB8" w:rsidRPr="00EC26B0">
        <w:rPr>
          <w:rFonts w:ascii="Arial" w:hAnsi="Arial" w:cs="Arial"/>
          <w:sz w:val="22"/>
          <w:szCs w:val="22"/>
        </w:rPr>
        <w:t xml:space="preserve"> </w:t>
      </w:r>
      <w:r w:rsidR="00FD7E80" w:rsidRPr="00EC26B0">
        <w:rPr>
          <w:rFonts w:ascii="Arial" w:hAnsi="Arial" w:cs="Arial"/>
          <w:sz w:val="22"/>
          <w:szCs w:val="22"/>
        </w:rPr>
        <w:t>(tryb wyłaniania, zasady rekrutacji, planowana liczba odbiorców)</w:t>
      </w:r>
    </w:p>
    <w:p w:rsidR="00FD7E80" w:rsidRPr="00EC26B0" w:rsidRDefault="00EC26B0" w:rsidP="00DE32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D7E80" w:rsidRPr="00EC26B0">
        <w:rPr>
          <w:rFonts w:ascii="Arial" w:hAnsi="Arial" w:cs="Arial"/>
          <w:sz w:val="22"/>
          <w:szCs w:val="22"/>
        </w:rPr>
        <w:t>zetelną diagnozę problemów danego obszaru oraz krótką charakterystykę środowiska lokalnego, w którym planowane są działania</w:t>
      </w:r>
    </w:p>
    <w:p w:rsidR="00FD7E80" w:rsidRPr="00EC26B0" w:rsidRDefault="00EC26B0" w:rsidP="00DE32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D7E80" w:rsidRPr="00EC26B0">
        <w:rPr>
          <w:rFonts w:ascii="Arial" w:hAnsi="Arial" w:cs="Arial"/>
          <w:sz w:val="22"/>
          <w:szCs w:val="22"/>
        </w:rPr>
        <w:t>pis planowanych działań wraz z uzasadnieniem potrzeby ich realizacji</w:t>
      </w:r>
    </w:p>
    <w:p w:rsidR="00FD7E80" w:rsidRPr="00EC26B0" w:rsidRDefault="00EC26B0" w:rsidP="00DE32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D7E80" w:rsidRPr="00EC26B0">
        <w:rPr>
          <w:rFonts w:ascii="Arial" w:hAnsi="Arial" w:cs="Arial"/>
          <w:sz w:val="22"/>
          <w:szCs w:val="22"/>
        </w:rPr>
        <w:t>nformację o kwalifikacjach kadry realizującej zadanie</w:t>
      </w:r>
    </w:p>
    <w:p w:rsidR="00FD7E80" w:rsidRPr="00EC26B0" w:rsidRDefault="00EC26B0" w:rsidP="00DE32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D7E80" w:rsidRPr="00EC26B0">
        <w:rPr>
          <w:rFonts w:ascii="Arial" w:hAnsi="Arial" w:cs="Arial"/>
          <w:sz w:val="22"/>
          <w:szCs w:val="22"/>
        </w:rPr>
        <w:t>pis doświadczenia w realizacji tego typu zadań</w:t>
      </w:r>
    </w:p>
    <w:p w:rsidR="00FD7E80" w:rsidRDefault="00EC26B0" w:rsidP="00DE32BA">
      <w:pPr>
        <w:numPr>
          <w:ilvl w:val="0"/>
          <w:numId w:val="12"/>
        </w:numPr>
        <w:spacing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7E80" w:rsidRPr="00EC26B0">
        <w:rPr>
          <w:rFonts w:ascii="Arial" w:hAnsi="Arial" w:cs="Arial"/>
          <w:sz w:val="22"/>
          <w:szCs w:val="22"/>
        </w:rPr>
        <w:t>yraźne odni</w:t>
      </w:r>
      <w:r w:rsidR="00677BC8">
        <w:rPr>
          <w:rFonts w:ascii="Arial" w:hAnsi="Arial" w:cs="Arial"/>
          <w:sz w:val="22"/>
          <w:szCs w:val="22"/>
        </w:rPr>
        <w:t>esienie działań wynikających z oferty</w:t>
      </w:r>
      <w:r w:rsidR="00FD7E80" w:rsidRPr="00EC26B0">
        <w:rPr>
          <w:rFonts w:ascii="Arial" w:hAnsi="Arial" w:cs="Arial"/>
          <w:sz w:val="22"/>
          <w:szCs w:val="22"/>
        </w:rPr>
        <w:t xml:space="preserve"> do profilaktyki i rozwiązywania problemów uzależnień</w:t>
      </w:r>
    </w:p>
    <w:p w:rsidR="00EC26B0" w:rsidRPr="00EC26B0" w:rsidRDefault="00EC26B0" w:rsidP="00DE32BA">
      <w:pPr>
        <w:pStyle w:val="Tekstpodstawowywcity"/>
        <w:numPr>
          <w:ilvl w:val="0"/>
          <w:numId w:val="12"/>
        </w:numPr>
        <w:spacing w:after="120" w:line="276" w:lineRule="auto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zawierać n</w:t>
      </w:r>
      <w:r w:rsidRPr="00E17792">
        <w:rPr>
          <w:rFonts w:ascii="Arial" w:hAnsi="Arial" w:cs="Arial"/>
          <w:sz w:val="22"/>
          <w:szCs w:val="22"/>
        </w:rPr>
        <w:t xml:space="preserve">umer rachunku bankowego, na który zostaną przekazane środki </w:t>
      </w:r>
      <w:r w:rsidR="00135ED7">
        <w:rPr>
          <w:rFonts w:ascii="Arial" w:hAnsi="Arial" w:cs="Arial"/>
          <w:sz w:val="22"/>
          <w:szCs w:val="22"/>
        </w:rPr>
        <w:br/>
      </w:r>
      <w:r w:rsidRPr="00E17792">
        <w:rPr>
          <w:rFonts w:ascii="Arial" w:hAnsi="Arial" w:cs="Arial"/>
          <w:sz w:val="22"/>
          <w:szCs w:val="22"/>
        </w:rPr>
        <w:t>w przypadku otrzymania dotacji, numer KRS, numer NIP oraz numer REGON</w:t>
      </w:r>
    </w:p>
    <w:p w:rsidR="004B24D1" w:rsidRPr="004B24D1" w:rsidRDefault="004B24D1" w:rsidP="004B24D1">
      <w:pPr>
        <w:pStyle w:val="Tekstpodstawowywcity3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4B24D1">
        <w:rPr>
          <w:rFonts w:ascii="Calibri" w:hAnsi="Calibri"/>
          <w:sz w:val="24"/>
          <w:szCs w:val="24"/>
          <w:u w:val="single"/>
        </w:rPr>
        <w:t>Dofinansowane Kluby Abstynenta będą zobowiązane funkcjonować przez wszystkie dni robocze co najmniej 4 godziny dziennie, realizując następujące formy wsparcia:</w:t>
      </w:r>
    </w:p>
    <w:p w:rsidR="004B24D1" w:rsidRPr="00F150EF" w:rsidRDefault="004B24D1" w:rsidP="00DE32BA">
      <w:pPr>
        <w:pStyle w:val="Tekstpodstawowywcity3"/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działania psychologiczno-terapeutyczne, tj.: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wspomaganie procesu trzeźwi</w:t>
      </w:r>
      <w:r>
        <w:rPr>
          <w:rFonts w:ascii="Calibri" w:hAnsi="Calibri"/>
          <w:sz w:val="24"/>
          <w:szCs w:val="24"/>
        </w:rPr>
        <w:t>enia osób po leczeniu odwykowym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udzielanie wsparcia osobom uza</w:t>
      </w:r>
      <w:r>
        <w:rPr>
          <w:rFonts w:ascii="Calibri" w:hAnsi="Calibri"/>
          <w:sz w:val="24"/>
          <w:szCs w:val="24"/>
        </w:rPr>
        <w:t>leżnionym i członkom ich rodzin (współuzależnionym)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prowadzenie programów zagospodarowania czasu</w:t>
      </w:r>
      <w:r>
        <w:rPr>
          <w:rFonts w:ascii="Calibri" w:hAnsi="Calibri"/>
          <w:sz w:val="24"/>
          <w:szCs w:val="24"/>
        </w:rPr>
        <w:t xml:space="preserve"> wolnego dla osób uzależnionych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realizacja programów rozbudzających zainteresowania i aktywność ży</w:t>
      </w:r>
      <w:r>
        <w:rPr>
          <w:rFonts w:ascii="Calibri" w:hAnsi="Calibri"/>
          <w:sz w:val="24"/>
          <w:szCs w:val="24"/>
        </w:rPr>
        <w:t>ciową klientów klubu abstynenta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podejmowanie inicjatyw na rzecz int</w:t>
      </w:r>
      <w:r>
        <w:rPr>
          <w:rFonts w:ascii="Calibri" w:hAnsi="Calibri"/>
          <w:sz w:val="24"/>
          <w:szCs w:val="24"/>
        </w:rPr>
        <w:t>egracji środowisk abstynenckich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podejmowanie działań propagujących w</w:t>
      </w:r>
      <w:r>
        <w:rPr>
          <w:rFonts w:ascii="Calibri" w:hAnsi="Calibri"/>
          <w:sz w:val="24"/>
          <w:szCs w:val="24"/>
        </w:rPr>
        <w:t xml:space="preserve"> społeczeństwie ideę trzeźwości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rganizacja imprez abstynenckich</w:t>
      </w:r>
    </w:p>
    <w:p w:rsidR="004B24D1" w:rsidRPr="00F150EF" w:rsidRDefault="004B24D1" w:rsidP="00DE32BA">
      <w:pPr>
        <w:pStyle w:val="Tekstpodstawowywcity3"/>
        <w:numPr>
          <w:ilvl w:val="0"/>
          <w:numId w:val="21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uczes</w:t>
      </w:r>
      <w:r>
        <w:rPr>
          <w:rFonts w:ascii="Calibri" w:hAnsi="Calibri"/>
          <w:sz w:val="24"/>
          <w:szCs w:val="24"/>
        </w:rPr>
        <w:t>tnictwo w zlotach abstynenckich</w:t>
      </w:r>
    </w:p>
    <w:p w:rsidR="004B24D1" w:rsidRPr="00F150EF" w:rsidRDefault="004B24D1" w:rsidP="00DE32BA">
      <w:pPr>
        <w:pStyle w:val="Tekstpodstawowywcity3"/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działania informacyjne, obejmujące:</w:t>
      </w:r>
    </w:p>
    <w:p w:rsidR="004B24D1" w:rsidRPr="00F150EF" w:rsidRDefault="004B24D1" w:rsidP="00DE32BA">
      <w:pPr>
        <w:pStyle w:val="Tekstpodstawowywcity3"/>
        <w:numPr>
          <w:ilvl w:val="0"/>
          <w:numId w:val="22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poradnictwo prawne</w:t>
      </w:r>
    </w:p>
    <w:p w:rsidR="004B24D1" w:rsidRPr="00F150EF" w:rsidRDefault="004B24D1" w:rsidP="00DE32BA">
      <w:pPr>
        <w:pStyle w:val="Tekstpodstawowywcity3"/>
        <w:numPr>
          <w:ilvl w:val="0"/>
          <w:numId w:val="22"/>
        </w:numPr>
        <w:spacing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prowadzenie bazy danych: instytucji, placówek, ośrodków, stowarzyszeń, fundacji, które zajmują się problemem uzależnienia od alkoholu w aspektach: psychologicznym, medycznym, prawnym i społecznym oraz p</w:t>
      </w:r>
      <w:r>
        <w:rPr>
          <w:rFonts w:ascii="Calibri" w:hAnsi="Calibri"/>
          <w:sz w:val="24"/>
          <w:szCs w:val="24"/>
        </w:rPr>
        <w:t>roblematyką przemocy w rodzinie</w:t>
      </w:r>
    </w:p>
    <w:p w:rsidR="004B24D1" w:rsidRPr="00340B47" w:rsidRDefault="004B24D1" w:rsidP="00DE32BA">
      <w:pPr>
        <w:pStyle w:val="Tekstpodstawowywcity3"/>
        <w:numPr>
          <w:ilvl w:val="0"/>
          <w:numId w:val="22"/>
        </w:numPr>
        <w:spacing w:after="120" w:line="276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F150EF">
        <w:rPr>
          <w:rFonts w:ascii="Calibri" w:hAnsi="Calibri"/>
          <w:sz w:val="24"/>
          <w:szCs w:val="24"/>
        </w:rPr>
        <w:t>w miarę potrzeb indywidualnych klientów informowanie i kierowanie ich do innych placówek i ośrodków zajmujących się uzależnieniem, współuzależnieniem, nadużywaniem alkoholu oraz przeci</w:t>
      </w:r>
      <w:r>
        <w:rPr>
          <w:rFonts w:ascii="Calibri" w:hAnsi="Calibri"/>
          <w:sz w:val="24"/>
          <w:szCs w:val="24"/>
        </w:rPr>
        <w:t>wdziałaniem przemocy w rodzinie</w:t>
      </w:r>
    </w:p>
    <w:p w:rsidR="004B24D1" w:rsidRPr="00EC26B0" w:rsidRDefault="00EC26B0" w:rsidP="006F4F01">
      <w:pPr>
        <w:pStyle w:val="Tekstpodstawowywcity3"/>
        <w:tabs>
          <w:tab w:val="left" w:pos="284"/>
        </w:tabs>
        <w:spacing w:after="240"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17792">
        <w:rPr>
          <w:rFonts w:ascii="Arial" w:hAnsi="Arial" w:cs="Arial"/>
          <w:color w:val="000000"/>
          <w:sz w:val="22"/>
          <w:szCs w:val="22"/>
        </w:rPr>
        <w:t xml:space="preserve">Organizacje, które otrzymają dofinansowanie zobowiązane będą do przeprowadzenia ewaluacji zadania </w:t>
      </w:r>
      <w:r w:rsidR="00135ED7">
        <w:rPr>
          <w:rFonts w:ascii="Arial" w:hAnsi="Arial" w:cs="Arial"/>
          <w:color w:val="000000"/>
          <w:sz w:val="22"/>
          <w:szCs w:val="22"/>
        </w:rPr>
        <w:br/>
      </w:r>
      <w:r w:rsidRPr="00E17792">
        <w:rPr>
          <w:rFonts w:ascii="Arial" w:hAnsi="Arial" w:cs="Arial"/>
          <w:color w:val="000000"/>
          <w:sz w:val="22"/>
          <w:szCs w:val="22"/>
        </w:rPr>
        <w:t>w celu weryfikacji skuteczności realizacji działań przewidzianych w projekcie w kontekście określonych celów i rezultatów.</w:t>
      </w:r>
    </w:p>
    <w:p w:rsidR="002A0CAC" w:rsidRPr="00E17792" w:rsidRDefault="009C5CC2" w:rsidP="006F4F01">
      <w:pPr>
        <w:pStyle w:val="Tekstpodstawowywcity3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color w:val="000000"/>
          <w:sz w:val="22"/>
          <w:szCs w:val="22"/>
        </w:rPr>
        <w:t>T</w:t>
      </w:r>
      <w:r w:rsidRPr="00E17792">
        <w:rPr>
          <w:rFonts w:ascii="Arial" w:hAnsi="Arial" w:cs="Arial"/>
          <w:b/>
          <w:sz w:val="22"/>
          <w:szCs w:val="22"/>
        </w:rPr>
        <w:t>ERMIN REALIZACJI ZADANIA</w:t>
      </w:r>
    </w:p>
    <w:p w:rsidR="00211E04" w:rsidRDefault="00F36EA4" w:rsidP="006F4F01">
      <w:pPr>
        <w:pStyle w:val="Tekstpodstawowywcity3"/>
        <w:spacing w:after="240"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Realizacja zadania przewidziana jest na okres od </w:t>
      </w:r>
      <w:r w:rsidR="002C0E47" w:rsidRPr="00E17792">
        <w:rPr>
          <w:rFonts w:ascii="Arial" w:hAnsi="Arial" w:cs="Arial"/>
          <w:sz w:val="22"/>
          <w:szCs w:val="22"/>
        </w:rPr>
        <w:t>dni</w:t>
      </w:r>
      <w:r w:rsidR="0052005B" w:rsidRPr="00E17792">
        <w:rPr>
          <w:rFonts w:ascii="Arial" w:hAnsi="Arial" w:cs="Arial"/>
          <w:sz w:val="22"/>
          <w:szCs w:val="22"/>
        </w:rPr>
        <w:t>a podpisania umowy do 31</w:t>
      </w:r>
      <w:r w:rsidR="009D142F" w:rsidRPr="00E17792">
        <w:rPr>
          <w:rFonts w:ascii="Arial" w:hAnsi="Arial" w:cs="Arial"/>
          <w:sz w:val="22"/>
          <w:szCs w:val="22"/>
        </w:rPr>
        <w:t xml:space="preserve"> grudnia </w:t>
      </w:r>
      <w:r w:rsidR="002D71FE" w:rsidRPr="00E17792">
        <w:rPr>
          <w:rFonts w:ascii="Arial" w:hAnsi="Arial" w:cs="Arial"/>
          <w:sz w:val="22"/>
          <w:szCs w:val="22"/>
        </w:rPr>
        <w:t>20</w:t>
      </w:r>
      <w:r w:rsidR="004D4A15">
        <w:rPr>
          <w:rFonts w:ascii="Arial" w:hAnsi="Arial" w:cs="Arial"/>
          <w:sz w:val="22"/>
          <w:szCs w:val="22"/>
        </w:rPr>
        <w:t>20</w:t>
      </w:r>
      <w:r w:rsidRPr="00E17792">
        <w:rPr>
          <w:rFonts w:ascii="Arial" w:hAnsi="Arial" w:cs="Arial"/>
          <w:sz w:val="22"/>
          <w:szCs w:val="22"/>
        </w:rPr>
        <w:t xml:space="preserve"> r</w:t>
      </w:r>
      <w:r w:rsidR="002D71FE" w:rsidRPr="00E17792">
        <w:rPr>
          <w:rFonts w:ascii="Arial" w:hAnsi="Arial" w:cs="Arial"/>
          <w:sz w:val="22"/>
          <w:szCs w:val="22"/>
        </w:rPr>
        <w:t>oku.</w:t>
      </w:r>
    </w:p>
    <w:p w:rsidR="00A02678" w:rsidRPr="00E17792" w:rsidRDefault="00A02678" w:rsidP="006F4F01">
      <w:pPr>
        <w:pStyle w:val="Tekstpodstawowywcity3"/>
        <w:spacing w:after="240" w:line="276" w:lineRule="auto"/>
        <w:ind w:left="357" w:firstLine="0"/>
        <w:jc w:val="both"/>
        <w:rPr>
          <w:rFonts w:ascii="Arial" w:hAnsi="Arial" w:cs="Arial"/>
          <w:b/>
          <w:sz w:val="22"/>
          <w:szCs w:val="22"/>
        </w:rPr>
      </w:pPr>
    </w:p>
    <w:p w:rsidR="00F36EA4" w:rsidRPr="00E17792" w:rsidRDefault="009C5CC2" w:rsidP="009C5CC2">
      <w:pPr>
        <w:pStyle w:val="Tekstpodstawowywcity3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color w:val="000000"/>
          <w:sz w:val="22"/>
          <w:szCs w:val="22"/>
        </w:rPr>
        <w:lastRenderedPageBreak/>
        <w:t>WARUNKI REALIZACJI ZADANIA</w:t>
      </w:r>
    </w:p>
    <w:p w:rsidR="00AE5559" w:rsidRPr="00E17792" w:rsidRDefault="00AE5559" w:rsidP="00DE32BA">
      <w:pPr>
        <w:pStyle w:val="Tekstpodstawowywcity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W konkursie mogą uczestniczyć podmioty uprawnione:</w:t>
      </w:r>
    </w:p>
    <w:p w:rsidR="00C02F9F" w:rsidRPr="00E17792" w:rsidRDefault="00B77B9C" w:rsidP="00DE32B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o</w:t>
      </w:r>
      <w:r w:rsidR="00C02F9F" w:rsidRPr="00E17792">
        <w:rPr>
          <w:rFonts w:ascii="Arial" w:hAnsi="Arial" w:cs="Arial"/>
          <w:sz w:val="22"/>
          <w:szCs w:val="22"/>
        </w:rPr>
        <w:t>rganizacje pozarzą</w:t>
      </w:r>
      <w:r w:rsidR="00CC0E03">
        <w:rPr>
          <w:rFonts w:ascii="Arial" w:hAnsi="Arial" w:cs="Arial"/>
          <w:sz w:val="22"/>
          <w:szCs w:val="22"/>
        </w:rPr>
        <w:t>dowe</w:t>
      </w:r>
    </w:p>
    <w:p w:rsidR="00C02F9F" w:rsidRPr="00E17792" w:rsidRDefault="00C02F9F" w:rsidP="00DE32B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osoby prawne i jednostki organizacyjne działające na podstawie przepisów o stosunku Państwa do Kościoła Katolickiego w Rzeczypospolitej Polskiej, o stosun</w:t>
      </w:r>
      <w:r w:rsidR="002D71FE" w:rsidRPr="00E17792">
        <w:rPr>
          <w:rFonts w:ascii="Arial" w:hAnsi="Arial" w:cs="Arial"/>
          <w:sz w:val="22"/>
          <w:szCs w:val="22"/>
        </w:rPr>
        <w:t xml:space="preserve">ku Państwa do innych kościołów </w:t>
      </w:r>
      <w:r w:rsidR="00135ED7">
        <w:rPr>
          <w:rFonts w:ascii="Arial" w:hAnsi="Arial" w:cs="Arial"/>
          <w:sz w:val="22"/>
          <w:szCs w:val="22"/>
        </w:rPr>
        <w:br/>
      </w:r>
      <w:r w:rsidRPr="00E17792">
        <w:rPr>
          <w:rFonts w:ascii="Arial" w:hAnsi="Arial" w:cs="Arial"/>
          <w:sz w:val="22"/>
          <w:szCs w:val="22"/>
        </w:rPr>
        <w:t>i związków wyznaniowych oraz o gwarancjach wolności sumienia i wyznania, jeżeli ich cele statutowe obejmują prowadzenie d</w:t>
      </w:r>
      <w:r w:rsidR="00CC0E03">
        <w:rPr>
          <w:rFonts w:ascii="Arial" w:hAnsi="Arial" w:cs="Arial"/>
          <w:sz w:val="22"/>
          <w:szCs w:val="22"/>
        </w:rPr>
        <w:t>ziałalności pożytku publicznego</w:t>
      </w:r>
    </w:p>
    <w:p w:rsidR="00C02F9F" w:rsidRPr="00E17792" w:rsidRDefault="00C02F9F" w:rsidP="00DE32B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stowarzyszenia jed</w:t>
      </w:r>
      <w:r w:rsidR="00CC0E03">
        <w:rPr>
          <w:rFonts w:ascii="Arial" w:hAnsi="Arial" w:cs="Arial"/>
          <w:sz w:val="22"/>
          <w:szCs w:val="22"/>
        </w:rPr>
        <w:t>nostek samorządu terytorialnego</w:t>
      </w:r>
    </w:p>
    <w:p w:rsidR="00C02F9F" w:rsidRPr="00E17792" w:rsidRDefault="00CC0E03" w:rsidP="00DE32B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spółdzielnie socjalne</w:t>
      </w:r>
    </w:p>
    <w:p w:rsidR="00C02F9F" w:rsidRPr="00E17792" w:rsidRDefault="00C02F9F" w:rsidP="00DE32B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spółki akcyjne oraz spółki z ograniczoną odpowiedzialnością oraz kluby sportowe będące spółkami działającymi na podstawie przepisów Ustawy z dn</w:t>
      </w:r>
      <w:r w:rsidR="00FF7CA2" w:rsidRPr="00E17792">
        <w:rPr>
          <w:rFonts w:ascii="Arial" w:hAnsi="Arial" w:cs="Arial"/>
          <w:sz w:val="22"/>
          <w:szCs w:val="22"/>
        </w:rPr>
        <w:t>ia</w:t>
      </w:r>
      <w:r w:rsidRPr="00E17792">
        <w:rPr>
          <w:rFonts w:ascii="Arial" w:hAnsi="Arial" w:cs="Arial"/>
          <w:sz w:val="22"/>
          <w:szCs w:val="22"/>
        </w:rPr>
        <w:t xml:space="preserve"> 25 </w:t>
      </w:r>
      <w:r w:rsidR="00AE1F15" w:rsidRPr="00E17792">
        <w:rPr>
          <w:rFonts w:ascii="Arial" w:hAnsi="Arial" w:cs="Arial"/>
          <w:sz w:val="22"/>
          <w:szCs w:val="22"/>
        </w:rPr>
        <w:t>czerwca 2010 r. o sporcie</w:t>
      </w:r>
      <w:r w:rsidR="002D71FE" w:rsidRPr="00E17792">
        <w:rPr>
          <w:rFonts w:ascii="Arial" w:hAnsi="Arial" w:cs="Arial"/>
          <w:sz w:val="22"/>
          <w:szCs w:val="22"/>
        </w:rPr>
        <w:t xml:space="preserve">, </w:t>
      </w:r>
      <w:r w:rsidRPr="00E17792">
        <w:rPr>
          <w:rFonts w:ascii="Arial" w:hAnsi="Arial" w:cs="Arial"/>
          <w:sz w:val="22"/>
          <w:szCs w:val="22"/>
        </w:rPr>
        <w:t>które nie działają w celu osiągnięcia zysku oraz przeznaczają całość dochodu na realizację celów statutowych oraz nie przeznaczają zysku do podziału między swoich członków, udziałowc</w:t>
      </w:r>
      <w:r w:rsidR="00CC0E03">
        <w:rPr>
          <w:rFonts w:ascii="Arial" w:hAnsi="Arial" w:cs="Arial"/>
          <w:sz w:val="22"/>
          <w:szCs w:val="22"/>
        </w:rPr>
        <w:t>ów, akcjonariuszy i pracowników</w:t>
      </w:r>
    </w:p>
    <w:p w:rsidR="0044457C" w:rsidRPr="00E17792" w:rsidRDefault="00724199" w:rsidP="00DE32BA">
      <w:pPr>
        <w:pStyle w:val="Tekstpodstawowywcity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Szczegółowe warunki realizacji zadania reguluje umowa zawarta pomiędzy Gminą Miasto Szczecin a podmiotem uprawnionym.</w:t>
      </w:r>
      <w:r w:rsidR="0044457C" w:rsidRPr="00E17792">
        <w:rPr>
          <w:rFonts w:ascii="Arial" w:hAnsi="Arial" w:cs="Arial"/>
          <w:sz w:val="22"/>
          <w:szCs w:val="22"/>
        </w:rPr>
        <w:t xml:space="preserve"> </w:t>
      </w:r>
    </w:p>
    <w:p w:rsidR="004F7720" w:rsidRPr="00EC26B0" w:rsidRDefault="00645747" w:rsidP="00DE32BA">
      <w:pPr>
        <w:pStyle w:val="Tekstpodstawowywcity3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W rozliczeniu z wykorzystania dotacji uznawane będą rachunki, faktury i inne zestawienia kosztów obciążających</w:t>
      </w:r>
      <w:r w:rsidR="00B77B9C" w:rsidRPr="00E17792">
        <w:rPr>
          <w:rFonts w:ascii="Arial" w:hAnsi="Arial" w:cs="Arial"/>
          <w:sz w:val="22"/>
          <w:szCs w:val="22"/>
        </w:rPr>
        <w:t xml:space="preserve"> </w:t>
      </w:r>
      <w:r w:rsidR="00EC26B0">
        <w:rPr>
          <w:rFonts w:ascii="Arial" w:hAnsi="Arial" w:cs="Arial"/>
          <w:sz w:val="22"/>
          <w:szCs w:val="22"/>
        </w:rPr>
        <w:t>Oferenta</w:t>
      </w:r>
      <w:r w:rsidRPr="00E17792">
        <w:rPr>
          <w:rFonts w:ascii="Arial" w:hAnsi="Arial" w:cs="Arial"/>
          <w:sz w:val="22"/>
          <w:szCs w:val="22"/>
        </w:rPr>
        <w:t xml:space="preserve"> (w związku z realizacją zadania objętego przedmiotem umowy) wystawione z datą nie wcześniejszą niż dzień zawarcia umowy pomiędzy Gmin</w:t>
      </w:r>
      <w:r w:rsidR="00C84C76" w:rsidRPr="00E17792">
        <w:rPr>
          <w:rFonts w:ascii="Arial" w:hAnsi="Arial" w:cs="Arial"/>
          <w:sz w:val="22"/>
          <w:szCs w:val="22"/>
        </w:rPr>
        <w:t xml:space="preserve">ą Miasto Szczecin </w:t>
      </w:r>
      <w:r w:rsidR="00DB3B1A" w:rsidRPr="00E17792">
        <w:rPr>
          <w:rFonts w:ascii="Arial" w:hAnsi="Arial" w:cs="Arial"/>
          <w:sz w:val="22"/>
          <w:szCs w:val="22"/>
        </w:rPr>
        <w:t>a</w:t>
      </w:r>
      <w:r w:rsidR="00B77B9C" w:rsidRPr="00E17792">
        <w:rPr>
          <w:rFonts w:ascii="Arial" w:hAnsi="Arial" w:cs="Arial"/>
          <w:sz w:val="22"/>
          <w:szCs w:val="22"/>
        </w:rPr>
        <w:t xml:space="preserve"> O</w:t>
      </w:r>
      <w:r w:rsidR="001C32B3" w:rsidRPr="00E17792">
        <w:rPr>
          <w:rFonts w:ascii="Arial" w:hAnsi="Arial" w:cs="Arial"/>
          <w:sz w:val="22"/>
          <w:szCs w:val="22"/>
        </w:rPr>
        <w:t>ferentem</w:t>
      </w:r>
      <w:r w:rsidR="004E0DE0" w:rsidRPr="00E17792">
        <w:rPr>
          <w:rFonts w:ascii="Arial" w:hAnsi="Arial" w:cs="Arial"/>
          <w:sz w:val="22"/>
          <w:szCs w:val="22"/>
        </w:rPr>
        <w:t>.</w:t>
      </w:r>
    </w:p>
    <w:p w:rsidR="00C02F9F" w:rsidRPr="00D54A08" w:rsidRDefault="0077201E" w:rsidP="00FD7E80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D54A08">
        <w:rPr>
          <w:rFonts w:ascii="Arial" w:hAnsi="Arial" w:cs="Arial"/>
          <w:sz w:val="22"/>
          <w:szCs w:val="22"/>
          <w:u w:val="single"/>
        </w:rPr>
        <w:t>Katalog kosztów kwalifikowanych w ramach udzielonej dotacji:</w:t>
      </w:r>
    </w:p>
    <w:p w:rsidR="00EC26B0" w:rsidRDefault="00EC26B0" w:rsidP="00FD7E80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C26B0">
        <w:rPr>
          <w:rFonts w:ascii="Arial" w:hAnsi="Arial" w:cs="Arial"/>
          <w:sz w:val="22"/>
          <w:szCs w:val="22"/>
        </w:rPr>
        <w:t>Ze środków Gminy Miasto Szczecin pokrywane będą jedynie następujące</w:t>
      </w:r>
      <w:r>
        <w:rPr>
          <w:rFonts w:ascii="Arial" w:hAnsi="Arial" w:cs="Arial"/>
          <w:sz w:val="22"/>
          <w:szCs w:val="22"/>
        </w:rPr>
        <w:t xml:space="preserve"> kategorie kosztów:</w:t>
      </w:r>
    </w:p>
    <w:p w:rsidR="00EC26B0" w:rsidRDefault="00D54A08" w:rsidP="00DE32BA">
      <w:pPr>
        <w:pStyle w:val="Tekstpodstawowywcity3"/>
        <w:numPr>
          <w:ilvl w:val="0"/>
          <w:numId w:val="13"/>
        </w:numPr>
        <w:spacing w:after="12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633CEA">
        <w:rPr>
          <w:rFonts w:ascii="Arial" w:hAnsi="Arial" w:cs="Arial"/>
          <w:b/>
          <w:sz w:val="22"/>
          <w:szCs w:val="22"/>
        </w:rPr>
        <w:t>k</w:t>
      </w:r>
      <w:r w:rsidR="00EC26B0" w:rsidRPr="00633CEA">
        <w:rPr>
          <w:rFonts w:ascii="Arial" w:hAnsi="Arial" w:cs="Arial"/>
          <w:b/>
          <w:sz w:val="22"/>
          <w:szCs w:val="22"/>
        </w:rPr>
        <w:t>oszty merytoryczne</w:t>
      </w:r>
      <w:r w:rsidR="00633CEA">
        <w:rPr>
          <w:rFonts w:ascii="Arial" w:hAnsi="Arial" w:cs="Arial"/>
          <w:sz w:val="22"/>
          <w:szCs w:val="22"/>
        </w:rPr>
        <w:t xml:space="preserve"> – wszystkie koszty </w:t>
      </w:r>
      <w:r w:rsidR="00AB71C8">
        <w:rPr>
          <w:rFonts w:ascii="Arial" w:hAnsi="Arial" w:cs="Arial"/>
          <w:sz w:val="22"/>
          <w:szCs w:val="22"/>
        </w:rPr>
        <w:t xml:space="preserve">bezpośrednio </w:t>
      </w:r>
      <w:r w:rsidR="00633CEA">
        <w:rPr>
          <w:rFonts w:ascii="Arial" w:hAnsi="Arial" w:cs="Arial"/>
          <w:sz w:val="22"/>
          <w:szCs w:val="22"/>
        </w:rPr>
        <w:t>związane z realizacją zadania (np. kadra prowadząca zajęcia, pomoce dydaktyczne, koszty promocji, zakup usług, biletów komunikacji, biletów wstępu, wyżywienia, czynsz itp.,</w:t>
      </w:r>
      <w:r w:rsidR="00677BC8">
        <w:rPr>
          <w:rFonts w:ascii="Arial" w:hAnsi="Arial" w:cs="Arial"/>
          <w:sz w:val="22"/>
          <w:szCs w:val="22"/>
        </w:rPr>
        <w:t>) niezbędne</w:t>
      </w:r>
      <w:r w:rsidR="00633CEA">
        <w:rPr>
          <w:rFonts w:ascii="Arial" w:hAnsi="Arial" w:cs="Arial"/>
          <w:sz w:val="22"/>
          <w:szCs w:val="22"/>
        </w:rPr>
        <w:t xml:space="preserve"> do realizacji działa</w:t>
      </w:r>
      <w:r w:rsidR="00677BC8">
        <w:rPr>
          <w:rFonts w:ascii="Arial" w:hAnsi="Arial" w:cs="Arial"/>
          <w:sz w:val="22"/>
          <w:szCs w:val="22"/>
        </w:rPr>
        <w:t>ń</w:t>
      </w:r>
      <w:r w:rsidR="00633CEA">
        <w:rPr>
          <w:rFonts w:ascii="Arial" w:hAnsi="Arial" w:cs="Arial"/>
          <w:sz w:val="22"/>
          <w:szCs w:val="22"/>
        </w:rPr>
        <w:t xml:space="preserve"> </w:t>
      </w:r>
    </w:p>
    <w:p w:rsidR="00D54A08" w:rsidRDefault="00D54A08" w:rsidP="00DE32BA">
      <w:pPr>
        <w:pStyle w:val="Tekstpodstawowywcity3"/>
        <w:numPr>
          <w:ilvl w:val="0"/>
          <w:numId w:val="13"/>
        </w:numPr>
        <w:spacing w:after="12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633CEA">
        <w:rPr>
          <w:rFonts w:ascii="Arial" w:hAnsi="Arial" w:cs="Arial"/>
          <w:b/>
          <w:sz w:val="22"/>
          <w:szCs w:val="22"/>
        </w:rPr>
        <w:t>k</w:t>
      </w:r>
      <w:r w:rsidR="00EC26B0" w:rsidRPr="00633CEA">
        <w:rPr>
          <w:rFonts w:ascii="Arial" w:hAnsi="Arial" w:cs="Arial"/>
          <w:b/>
          <w:sz w:val="22"/>
          <w:szCs w:val="22"/>
        </w:rPr>
        <w:t>oszty</w:t>
      </w:r>
      <w:r w:rsidR="00633CEA">
        <w:rPr>
          <w:rFonts w:ascii="Arial" w:hAnsi="Arial" w:cs="Arial"/>
          <w:b/>
          <w:sz w:val="22"/>
          <w:szCs w:val="22"/>
        </w:rPr>
        <w:t xml:space="preserve"> obsługi – </w:t>
      </w:r>
      <w:r w:rsidR="00633CEA">
        <w:rPr>
          <w:rFonts w:ascii="Arial" w:hAnsi="Arial" w:cs="Arial"/>
          <w:sz w:val="22"/>
          <w:szCs w:val="22"/>
        </w:rPr>
        <w:t>wynagrodzenie koordynatora oraz koszty obsługi księgowej</w:t>
      </w:r>
      <w:r w:rsidR="00EC26B0">
        <w:rPr>
          <w:rFonts w:ascii="Arial" w:hAnsi="Arial" w:cs="Arial"/>
          <w:sz w:val="22"/>
          <w:szCs w:val="22"/>
        </w:rPr>
        <w:t xml:space="preserve"> – do </w:t>
      </w:r>
      <w:r w:rsidR="00EC26B0" w:rsidRPr="00633CEA">
        <w:rPr>
          <w:rFonts w:ascii="Arial" w:hAnsi="Arial" w:cs="Arial"/>
          <w:b/>
          <w:sz w:val="22"/>
          <w:szCs w:val="22"/>
        </w:rPr>
        <w:t>wysokości 10%</w:t>
      </w:r>
      <w:r w:rsidR="00EC26B0">
        <w:rPr>
          <w:rFonts w:ascii="Arial" w:hAnsi="Arial" w:cs="Arial"/>
          <w:sz w:val="22"/>
          <w:szCs w:val="22"/>
        </w:rPr>
        <w:t xml:space="preserve"> dotacji – związane z realizacją zadania (procentowy limit dotacji dla tej kategorii kosztów liczony jest od wysokości dotacji przekazanej na realizację zadania publicznego</w:t>
      </w:r>
      <w:r w:rsidR="00633CEA">
        <w:rPr>
          <w:rFonts w:ascii="Arial" w:hAnsi="Arial" w:cs="Arial"/>
          <w:sz w:val="22"/>
          <w:szCs w:val="22"/>
        </w:rPr>
        <w:t>, a nie od kosztów realizacji całości zadania</w:t>
      </w:r>
      <w:r w:rsidR="00EC26B0">
        <w:rPr>
          <w:rFonts w:ascii="Arial" w:hAnsi="Arial" w:cs="Arial"/>
          <w:sz w:val="22"/>
          <w:szCs w:val="22"/>
        </w:rPr>
        <w:t>)</w:t>
      </w:r>
    </w:p>
    <w:p w:rsidR="00D54A08" w:rsidRDefault="00D54A08" w:rsidP="00D54A08">
      <w:pPr>
        <w:pStyle w:val="Tekstpodstawowywcity3"/>
        <w:spacing w:after="120" w:line="276" w:lineRule="auto"/>
        <w:ind w:left="64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kosztów wynagrodzenia personelu, w tym kosztów osobowych administracji i obsługi projektu oraz kosztów osobowych merytorycznych, kwalifikowane są wszystkie składniki wynagrodzenia.</w:t>
      </w:r>
    </w:p>
    <w:p w:rsidR="00184B7B" w:rsidRPr="0042399A" w:rsidRDefault="00184B7B" w:rsidP="00184B7B">
      <w:pPr>
        <w:pStyle w:val="Tekstpodstawowywcity3"/>
        <w:spacing w:line="276" w:lineRule="auto"/>
        <w:ind w:left="646" w:firstLine="0"/>
        <w:jc w:val="both"/>
        <w:rPr>
          <w:rFonts w:ascii="Arial" w:hAnsi="Arial" w:cs="Arial"/>
          <w:bCs/>
          <w:sz w:val="22"/>
          <w:szCs w:val="22"/>
        </w:rPr>
      </w:pPr>
      <w:r w:rsidRPr="0042399A">
        <w:rPr>
          <w:rFonts w:ascii="Arial" w:hAnsi="Arial" w:cs="Arial"/>
          <w:bCs/>
          <w:sz w:val="22"/>
          <w:szCs w:val="22"/>
        </w:rPr>
        <w:t xml:space="preserve">Niedozwolone jest podwójne finansowanie wydatku, czyli zrefundowanie całkowite lub częściowe tego samego wydatku dwa razy ze środków publicznych, zarówno krajowych jak </w:t>
      </w:r>
      <w:r w:rsidRPr="0042399A">
        <w:rPr>
          <w:rFonts w:ascii="Arial" w:hAnsi="Arial" w:cs="Arial"/>
          <w:bCs/>
          <w:sz w:val="22"/>
          <w:szCs w:val="22"/>
        </w:rPr>
        <w:br/>
        <w:t xml:space="preserve">i wspólnotowych. 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Pr="00DE32BA">
        <w:rPr>
          <w:rFonts w:ascii="Arial" w:hAnsi="Arial" w:cs="Arial"/>
          <w:b/>
          <w:bCs/>
          <w:sz w:val="22"/>
          <w:szCs w:val="22"/>
        </w:rPr>
        <w:t>z</w:t>
      </w:r>
      <w:r w:rsidR="00DE32BA" w:rsidRPr="00DE32BA">
        <w:rPr>
          <w:rFonts w:ascii="Arial" w:hAnsi="Arial" w:cs="Arial"/>
          <w:b/>
          <w:bCs/>
          <w:sz w:val="22"/>
          <w:szCs w:val="22"/>
        </w:rPr>
        <w:t>miana</w:t>
      </w:r>
      <w:r w:rsidRPr="0042399A">
        <w:rPr>
          <w:rFonts w:ascii="Arial" w:hAnsi="Arial" w:cs="Arial"/>
          <w:bCs/>
          <w:sz w:val="22"/>
          <w:szCs w:val="22"/>
        </w:rPr>
        <w:t xml:space="preserve"> danego kosztu ujętego w kosztorysie o nie więcej niż 10%.</w:t>
      </w:r>
    </w:p>
    <w:p w:rsidR="00184B7B" w:rsidRPr="00257594" w:rsidRDefault="00184B7B" w:rsidP="00184B7B">
      <w:pPr>
        <w:pStyle w:val="Tekstpodstawowywcity3"/>
        <w:spacing w:line="276" w:lineRule="auto"/>
        <w:ind w:left="646" w:firstLine="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D54A08" w:rsidRPr="00D54A08" w:rsidRDefault="00D54A08" w:rsidP="00D54A08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D54A08">
        <w:rPr>
          <w:rFonts w:ascii="Arial" w:hAnsi="Arial" w:cs="Arial"/>
          <w:sz w:val="22"/>
          <w:szCs w:val="22"/>
          <w:u w:val="single"/>
        </w:rPr>
        <w:t>Katalog kosztów niekwalifikowanych:</w:t>
      </w:r>
    </w:p>
    <w:p w:rsidR="00D54A08" w:rsidRDefault="00D54A08" w:rsidP="00BE6478">
      <w:pPr>
        <w:pStyle w:val="Tekstpodstawowywcity3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wydatków, które w ramach dotacji ze środków Gminy Miasto Szczecin nie mogą być finansowane, należą wydatki nie odnoszące się jednoznacznie do projektu, w tym m.in.: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4A08">
        <w:rPr>
          <w:rFonts w:ascii="Arial" w:hAnsi="Arial" w:cs="Arial"/>
          <w:sz w:val="22"/>
          <w:szCs w:val="22"/>
        </w:rPr>
        <w:t>odatek od towarów i usług (VAT), jeśli nie może zostać odliczony w oparciu o ustawę z dnia 11 marca 2004 r. o podatku od towarów i usług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54A08">
        <w:rPr>
          <w:rFonts w:ascii="Arial" w:hAnsi="Arial" w:cs="Arial"/>
          <w:sz w:val="22"/>
          <w:szCs w:val="22"/>
        </w:rPr>
        <w:t>akup nieruchomości gruntowej, lokalowej, budowlanej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54A08">
        <w:rPr>
          <w:rFonts w:ascii="Arial" w:hAnsi="Arial" w:cs="Arial"/>
          <w:sz w:val="22"/>
          <w:szCs w:val="22"/>
        </w:rPr>
        <w:t>akup środków</w:t>
      </w:r>
      <w:r w:rsidR="00677BC8">
        <w:rPr>
          <w:rFonts w:ascii="Arial" w:hAnsi="Arial" w:cs="Arial"/>
          <w:sz w:val="22"/>
          <w:szCs w:val="22"/>
        </w:rPr>
        <w:t xml:space="preserve"> trwałych</w:t>
      </w:r>
      <w:r w:rsidR="00D54A08">
        <w:rPr>
          <w:rFonts w:ascii="Arial" w:hAnsi="Arial" w:cs="Arial"/>
          <w:sz w:val="22"/>
          <w:szCs w:val="22"/>
        </w:rPr>
        <w:t xml:space="preserve"> (w rozumieniu art. 3 ust. 1 pkt 15) ustawy z dnia 29 września 1994 r. </w:t>
      </w:r>
      <w:r w:rsidR="00135ED7">
        <w:rPr>
          <w:rFonts w:ascii="Arial" w:hAnsi="Arial" w:cs="Arial"/>
          <w:sz w:val="22"/>
          <w:szCs w:val="22"/>
        </w:rPr>
        <w:br/>
      </w:r>
      <w:r w:rsidR="00D54A08">
        <w:rPr>
          <w:rFonts w:ascii="Arial" w:hAnsi="Arial" w:cs="Arial"/>
          <w:sz w:val="22"/>
          <w:szCs w:val="22"/>
        </w:rPr>
        <w:t>o rachunkowości)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4A08">
        <w:rPr>
          <w:rFonts w:ascii="Arial" w:hAnsi="Arial" w:cs="Arial"/>
          <w:sz w:val="22"/>
          <w:szCs w:val="22"/>
        </w:rPr>
        <w:t xml:space="preserve">mortyzacja 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54A08">
        <w:rPr>
          <w:rFonts w:ascii="Arial" w:hAnsi="Arial" w:cs="Arial"/>
          <w:sz w:val="22"/>
          <w:szCs w:val="22"/>
        </w:rPr>
        <w:t>easing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54A08">
        <w:rPr>
          <w:rFonts w:ascii="Arial" w:hAnsi="Arial" w:cs="Arial"/>
          <w:sz w:val="22"/>
          <w:szCs w:val="22"/>
        </w:rPr>
        <w:t>ezerwy na pokrycie przyszłych strat lub zobowiązań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D54A08">
        <w:rPr>
          <w:rFonts w:ascii="Arial" w:hAnsi="Arial" w:cs="Arial"/>
          <w:sz w:val="22"/>
          <w:szCs w:val="22"/>
        </w:rPr>
        <w:t>dsetki z tytułu niezapłaconych w terminie zobowiązań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54A08">
        <w:rPr>
          <w:rFonts w:ascii="Arial" w:hAnsi="Arial" w:cs="Arial"/>
          <w:sz w:val="22"/>
          <w:szCs w:val="22"/>
        </w:rPr>
        <w:t>oszty</w:t>
      </w:r>
      <w:r w:rsidR="00BE6478">
        <w:rPr>
          <w:rFonts w:ascii="Arial" w:hAnsi="Arial" w:cs="Arial"/>
          <w:sz w:val="22"/>
          <w:szCs w:val="22"/>
        </w:rPr>
        <w:t xml:space="preserve"> kar i grzywien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54A08">
        <w:rPr>
          <w:rFonts w:ascii="Arial" w:hAnsi="Arial" w:cs="Arial"/>
          <w:sz w:val="22"/>
          <w:szCs w:val="22"/>
        </w:rPr>
        <w:t>oszty procesów sądowych (z wyjątkiem spraw prowadzonych w interesie publicznym)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54A08">
        <w:rPr>
          <w:rFonts w:ascii="Arial" w:hAnsi="Arial" w:cs="Arial"/>
          <w:sz w:val="22"/>
          <w:szCs w:val="22"/>
        </w:rPr>
        <w:t>agrody, premie i inne formy bonifikaty rzeczowej lub finansowej dla osób zajmujących się realizacją zadania</w:t>
      </w:r>
    </w:p>
    <w:p w:rsidR="00D54A08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54A08">
        <w:rPr>
          <w:rFonts w:ascii="Arial" w:hAnsi="Arial" w:cs="Arial"/>
          <w:sz w:val="22"/>
          <w:szCs w:val="22"/>
        </w:rPr>
        <w:t xml:space="preserve">akup napojów alkoholowych (jest to niezgodne z art. 1 ust. 1 ustawy z dnia 26 października 1982 </w:t>
      </w:r>
      <w:r>
        <w:rPr>
          <w:rFonts w:ascii="Arial" w:hAnsi="Arial" w:cs="Arial"/>
          <w:sz w:val="22"/>
          <w:szCs w:val="22"/>
        </w:rPr>
        <w:t>o wychowaniu w trzeźwości i przeciwdziałaniu alkoholizmowi</w:t>
      </w:r>
      <w:r w:rsidR="00677BC8">
        <w:rPr>
          <w:rFonts w:ascii="Arial" w:hAnsi="Arial" w:cs="Arial"/>
          <w:sz w:val="22"/>
          <w:szCs w:val="22"/>
        </w:rPr>
        <w:t>)</w:t>
      </w:r>
    </w:p>
    <w:p w:rsidR="007D77C3" w:rsidRDefault="007D77C3" w:rsidP="00DE32BA">
      <w:pPr>
        <w:pStyle w:val="Tekstpodstawowywcity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i opłaty z wyłączeniem podatku dochodowego od osób fizycznych, składek na ubezpieczenie społeczne, składek na Fundusz Pracy oraz Fundusz Gwarantowanych  Świadczeń Pracowniczych, a także opłat za zaświadczenie o niekaralności, opłaty za zajęcia pasa drogowego oraz kosztów związanych z uzyskaniem informacji publicznej</w:t>
      </w:r>
    </w:p>
    <w:p w:rsidR="000436AA" w:rsidRDefault="000436AA" w:rsidP="00DE32BA">
      <w:pPr>
        <w:pStyle w:val="Tekstpodstawowywcity3"/>
        <w:numPr>
          <w:ilvl w:val="0"/>
          <w:numId w:val="14"/>
        </w:numPr>
        <w:spacing w:after="12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wyjazdów służbowych osób zaangażowanych w realizację projektu na podstawie umowy cywilnoprawnej, chyba że umowa ta określa zasady i sposób podróży służbowych</w:t>
      </w:r>
    </w:p>
    <w:p w:rsidR="00340B47" w:rsidRDefault="009C5CC2" w:rsidP="00DE32BA">
      <w:pPr>
        <w:pStyle w:val="Tekstpodstawowywcity3"/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powinno być wykonane w sposób efektywny, oszczędny i terminowy.</w:t>
      </w:r>
    </w:p>
    <w:p w:rsidR="00F36EA4" w:rsidRPr="00E17792" w:rsidRDefault="009C5CC2" w:rsidP="006F4F01">
      <w:pPr>
        <w:pStyle w:val="Tekstpodstawowywcity3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TERMIN I MIEJSCE SKŁADANIA OFERT</w:t>
      </w:r>
    </w:p>
    <w:p w:rsidR="00EE69B6" w:rsidRDefault="00230D41" w:rsidP="006F4F01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Oferty opatrzone numerem Konkursu należy składać w </w:t>
      </w:r>
      <w:r w:rsidR="002F62C2" w:rsidRPr="00E17792">
        <w:rPr>
          <w:rFonts w:ascii="Arial" w:hAnsi="Arial" w:cs="Arial"/>
          <w:sz w:val="22"/>
          <w:szCs w:val="22"/>
        </w:rPr>
        <w:t>Kancelarii Głównej Biura</w:t>
      </w:r>
      <w:r w:rsidRPr="00E17792">
        <w:rPr>
          <w:rFonts w:ascii="Arial" w:hAnsi="Arial" w:cs="Arial"/>
          <w:sz w:val="22"/>
          <w:szCs w:val="22"/>
        </w:rPr>
        <w:t xml:space="preserve"> Obsługi Interesantów Urzędu Miasta Szczecin, pl. Armii Krajowej 1 (sala nr 62, parter) w terminie do dnia</w:t>
      </w:r>
      <w:r w:rsidR="00EE3AB3" w:rsidRPr="00E17792">
        <w:rPr>
          <w:rFonts w:ascii="Arial" w:hAnsi="Arial" w:cs="Arial"/>
          <w:sz w:val="22"/>
          <w:szCs w:val="22"/>
        </w:rPr>
        <w:t xml:space="preserve"> </w:t>
      </w:r>
      <w:r w:rsidR="00327A4C" w:rsidRPr="00327A4C">
        <w:rPr>
          <w:rFonts w:ascii="Arial" w:hAnsi="Arial" w:cs="Arial"/>
          <w:b/>
          <w:sz w:val="22"/>
          <w:szCs w:val="22"/>
          <w:u w:val="single"/>
        </w:rPr>
        <w:t>23 grudnia</w:t>
      </w:r>
      <w:r w:rsidR="006F4F01" w:rsidRPr="00327A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32B3" w:rsidRPr="00327A4C">
        <w:rPr>
          <w:rFonts w:ascii="Arial" w:hAnsi="Arial" w:cs="Arial"/>
          <w:b/>
          <w:sz w:val="22"/>
          <w:szCs w:val="22"/>
          <w:u w:val="single"/>
        </w:rPr>
        <w:t>20</w:t>
      </w:r>
      <w:r w:rsidR="00327A4C" w:rsidRPr="00327A4C">
        <w:rPr>
          <w:rFonts w:ascii="Arial" w:hAnsi="Arial" w:cs="Arial"/>
          <w:b/>
          <w:sz w:val="22"/>
          <w:szCs w:val="22"/>
          <w:u w:val="single"/>
        </w:rPr>
        <w:t>19</w:t>
      </w:r>
      <w:r w:rsidR="00EE3AB3" w:rsidRPr="00327A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C0825" w:rsidRPr="00327A4C">
        <w:rPr>
          <w:rFonts w:ascii="Arial" w:hAnsi="Arial" w:cs="Arial"/>
          <w:b/>
          <w:sz w:val="22"/>
          <w:szCs w:val="22"/>
          <w:u w:val="single"/>
        </w:rPr>
        <w:t>r</w:t>
      </w:r>
      <w:r w:rsidR="00EE3AB3" w:rsidRPr="00327A4C">
        <w:rPr>
          <w:rFonts w:ascii="Arial" w:hAnsi="Arial" w:cs="Arial"/>
          <w:b/>
          <w:sz w:val="22"/>
          <w:szCs w:val="22"/>
          <w:u w:val="single"/>
        </w:rPr>
        <w:t>.</w:t>
      </w:r>
      <w:r w:rsidR="00EE3AB3" w:rsidRPr="00E17792">
        <w:rPr>
          <w:rFonts w:ascii="Arial" w:hAnsi="Arial" w:cs="Arial"/>
          <w:sz w:val="22"/>
          <w:szCs w:val="22"/>
        </w:rPr>
        <w:t xml:space="preserve"> </w:t>
      </w:r>
      <w:r w:rsidRPr="00E17792">
        <w:rPr>
          <w:rFonts w:ascii="Arial" w:hAnsi="Arial" w:cs="Arial"/>
          <w:sz w:val="22"/>
          <w:szCs w:val="22"/>
        </w:rPr>
        <w:t>Oferty, które wpłyną po terminie, nie będą rozpatrywane. O</w:t>
      </w:r>
      <w:r w:rsidR="001C32B3" w:rsidRPr="00E17792">
        <w:rPr>
          <w:rFonts w:ascii="Arial" w:hAnsi="Arial" w:cs="Arial"/>
          <w:sz w:val="22"/>
          <w:szCs w:val="22"/>
        </w:rPr>
        <w:t>ferenci</w:t>
      </w:r>
      <w:r w:rsidR="00DF1F32" w:rsidRPr="00E17792">
        <w:rPr>
          <w:rFonts w:ascii="Arial" w:hAnsi="Arial" w:cs="Arial"/>
          <w:sz w:val="22"/>
          <w:szCs w:val="22"/>
        </w:rPr>
        <w:t xml:space="preserve"> uczestniczący</w:t>
      </w:r>
      <w:r w:rsidRPr="00E17792">
        <w:rPr>
          <w:rFonts w:ascii="Arial" w:hAnsi="Arial" w:cs="Arial"/>
          <w:sz w:val="22"/>
          <w:szCs w:val="22"/>
        </w:rPr>
        <w:t xml:space="preserve"> w </w:t>
      </w:r>
      <w:r w:rsidR="001C32B3" w:rsidRPr="00E17792">
        <w:rPr>
          <w:rFonts w:ascii="Arial" w:hAnsi="Arial" w:cs="Arial"/>
          <w:sz w:val="22"/>
          <w:szCs w:val="22"/>
        </w:rPr>
        <w:t>postępowaniu konkursowym</w:t>
      </w:r>
      <w:r w:rsidR="00DF1F32" w:rsidRPr="00E17792">
        <w:rPr>
          <w:rFonts w:ascii="Arial" w:hAnsi="Arial" w:cs="Arial"/>
          <w:sz w:val="22"/>
          <w:szCs w:val="22"/>
        </w:rPr>
        <w:t xml:space="preserve"> zobowiązani</w:t>
      </w:r>
      <w:r w:rsidRPr="00E17792">
        <w:rPr>
          <w:rFonts w:ascii="Arial" w:hAnsi="Arial" w:cs="Arial"/>
          <w:sz w:val="22"/>
          <w:szCs w:val="22"/>
        </w:rPr>
        <w:t xml:space="preserve"> są do podania adresu mailowego do osoby upoważnionej do składania wyjaśnień dotyczących oferty, w celu skutecznego poinformowania o stwierdzonych brakach lub uchybieniach i oczywistych omyłkach. W przypadku braku adresu mailowego, O</w:t>
      </w:r>
      <w:r w:rsidR="00DF1F32" w:rsidRPr="00E17792">
        <w:rPr>
          <w:rFonts w:ascii="Arial" w:hAnsi="Arial" w:cs="Arial"/>
          <w:sz w:val="22"/>
          <w:szCs w:val="22"/>
        </w:rPr>
        <w:t>ferent</w:t>
      </w:r>
      <w:r w:rsidRPr="00E17792">
        <w:rPr>
          <w:rFonts w:ascii="Arial" w:hAnsi="Arial" w:cs="Arial"/>
          <w:sz w:val="22"/>
          <w:szCs w:val="22"/>
        </w:rPr>
        <w:t xml:space="preserve"> zobowi</w:t>
      </w:r>
      <w:r w:rsidR="00DF1F32" w:rsidRPr="00E17792">
        <w:rPr>
          <w:rFonts w:ascii="Arial" w:hAnsi="Arial" w:cs="Arial"/>
          <w:sz w:val="22"/>
          <w:szCs w:val="22"/>
        </w:rPr>
        <w:t>ązany</w:t>
      </w:r>
      <w:r w:rsidR="00F150EF" w:rsidRPr="00E17792">
        <w:rPr>
          <w:rFonts w:ascii="Arial" w:hAnsi="Arial" w:cs="Arial"/>
          <w:sz w:val="22"/>
          <w:szCs w:val="22"/>
        </w:rPr>
        <w:t xml:space="preserve"> jest podać numer telefonu.</w:t>
      </w:r>
      <w:r w:rsidR="001C32B3" w:rsidRPr="00E17792">
        <w:rPr>
          <w:rFonts w:ascii="Arial" w:hAnsi="Arial" w:cs="Arial"/>
          <w:sz w:val="22"/>
          <w:szCs w:val="22"/>
        </w:rPr>
        <w:t xml:space="preserve"> </w:t>
      </w:r>
    </w:p>
    <w:p w:rsidR="006F4F01" w:rsidRDefault="006F4F01" w:rsidP="006F4F01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6F4F01">
        <w:rPr>
          <w:rFonts w:ascii="Arial" w:hAnsi="Arial" w:cs="Arial"/>
          <w:sz w:val="22"/>
          <w:szCs w:val="22"/>
          <w:u w:val="single"/>
        </w:rPr>
        <w:t>Do oferty należy dołączyć:</w:t>
      </w:r>
    </w:p>
    <w:p w:rsidR="006F4F01" w:rsidRPr="006F4F01" w:rsidRDefault="006F4F01" w:rsidP="00DE32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F4F01">
        <w:rPr>
          <w:rFonts w:ascii="Arial" w:hAnsi="Arial" w:cs="Arial"/>
          <w:sz w:val="22"/>
          <w:szCs w:val="22"/>
        </w:rPr>
        <w:t>Oświadczenie dotyczące ochrony danych osobowych (Załącznik nr 1, druk BDO-21)</w:t>
      </w:r>
    </w:p>
    <w:p w:rsidR="006F4F01" w:rsidRDefault="006F4F01" w:rsidP="00DE32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F4F01">
        <w:rPr>
          <w:rFonts w:ascii="Arial" w:hAnsi="Arial" w:cs="Arial"/>
          <w:sz w:val="22"/>
          <w:szCs w:val="22"/>
        </w:rPr>
        <w:t>Oświadczenie dotyczące podatku VAT (Załącznik nr 2, druk BDO-26)</w:t>
      </w:r>
    </w:p>
    <w:p w:rsidR="006F4F01" w:rsidRPr="006F4F01" w:rsidRDefault="006F4F01" w:rsidP="006F4F01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284" w:firstLine="142"/>
        <w:jc w:val="both"/>
        <w:rPr>
          <w:rFonts w:ascii="Arial" w:hAnsi="Arial" w:cs="Arial"/>
          <w:b/>
          <w:sz w:val="22"/>
          <w:szCs w:val="22"/>
        </w:rPr>
      </w:pPr>
      <w:r w:rsidRPr="006F4F01">
        <w:rPr>
          <w:rFonts w:ascii="Arial" w:hAnsi="Arial" w:cs="Arial"/>
          <w:b/>
          <w:sz w:val="22"/>
          <w:szCs w:val="22"/>
        </w:rPr>
        <w:t>Do oferty nie trzeba dołączać odpisu aktualnego z Krajowego Rejestru Sądowego</w:t>
      </w:r>
    </w:p>
    <w:p w:rsidR="008A15F9" w:rsidRPr="00E17792" w:rsidRDefault="006F4F01" w:rsidP="00FD7E8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792">
        <w:rPr>
          <w:rFonts w:ascii="Arial" w:hAnsi="Arial" w:cs="Arial"/>
          <w:b/>
          <w:color w:val="1A171C"/>
          <w:sz w:val="22"/>
          <w:szCs w:val="22"/>
        </w:rPr>
        <w:t>TRYB WYBORU OFERT</w:t>
      </w:r>
    </w:p>
    <w:p w:rsidR="00DF1F32" w:rsidRPr="00E17792" w:rsidRDefault="00DF1F32" w:rsidP="00FD7E80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Złożone w konkursie</w:t>
      </w:r>
      <w:r w:rsidR="00CB5605" w:rsidRPr="00E17792">
        <w:rPr>
          <w:rFonts w:ascii="Arial" w:hAnsi="Arial" w:cs="Arial"/>
          <w:sz w:val="22"/>
          <w:szCs w:val="22"/>
        </w:rPr>
        <w:t xml:space="preserve"> oferty przekazywane są do Biura </w:t>
      </w:r>
      <w:r w:rsidRPr="00E17792">
        <w:rPr>
          <w:rFonts w:ascii="Arial" w:hAnsi="Arial" w:cs="Arial"/>
          <w:sz w:val="22"/>
          <w:szCs w:val="22"/>
        </w:rPr>
        <w:t>Dialogu Obywatelskiego Urzędu Miasta Szczecin</w:t>
      </w:r>
      <w:r w:rsidR="00CB5605" w:rsidRPr="00E17792">
        <w:rPr>
          <w:rFonts w:ascii="Arial" w:hAnsi="Arial" w:cs="Arial"/>
          <w:sz w:val="22"/>
          <w:szCs w:val="22"/>
        </w:rPr>
        <w:t xml:space="preserve"> celem sprawdzenia pod względem formalnym</w:t>
      </w:r>
      <w:r w:rsidR="00301548" w:rsidRPr="00E17792">
        <w:rPr>
          <w:rFonts w:ascii="Arial" w:hAnsi="Arial" w:cs="Arial"/>
          <w:sz w:val="22"/>
          <w:szCs w:val="22"/>
        </w:rPr>
        <w:t>, przez co rozumie się: wypełnienie wszystkich wymaganych pól formularza oferty, stwierdzenie kompletności wymaganych załącznikó</w:t>
      </w:r>
      <w:r w:rsidR="004F7720" w:rsidRPr="00E17792">
        <w:rPr>
          <w:rFonts w:ascii="Arial" w:hAnsi="Arial" w:cs="Arial"/>
          <w:sz w:val="22"/>
          <w:szCs w:val="22"/>
        </w:rPr>
        <w:t>w oraz sprawdzenie oferty pod ką</w:t>
      </w:r>
      <w:r w:rsidR="00301548" w:rsidRPr="00E17792">
        <w:rPr>
          <w:rFonts w:ascii="Arial" w:hAnsi="Arial" w:cs="Arial"/>
          <w:sz w:val="22"/>
          <w:szCs w:val="22"/>
        </w:rPr>
        <w:t>tem zaistnienia oczywistych omyłek</w:t>
      </w:r>
      <w:r w:rsidR="00CB5605" w:rsidRPr="00E17792">
        <w:rPr>
          <w:rFonts w:ascii="Arial" w:hAnsi="Arial" w:cs="Arial"/>
          <w:sz w:val="22"/>
          <w:szCs w:val="22"/>
        </w:rPr>
        <w:t>.</w:t>
      </w:r>
      <w:r w:rsidR="00CB5605" w:rsidRPr="00E17792">
        <w:rPr>
          <w:rFonts w:ascii="Arial" w:hAnsi="Arial" w:cs="Arial"/>
          <w:color w:val="000000"/>
          <w:sz w:val="22"/>
          <w:szCs w:val="22"/>
        </w:rPr>
        <w:t xml:space="preserve"> </w:t>
      </w:r>
      <w:r w:rsidR="00CB5605" w:rsidRPr="00E17792">
        <w:rPr>
          <w:rFonts w:ascii="Arial" w:hAnsi="Arial" w:cs="Arial"/>
          <w:sz w:val="22"/>
          <w:szCs w:val="22"/>
        </w:rPr>
        <w:t xml:space="preserve">W przypadku </w:t>
      </w:r>
      <w:r w:rsidR="00301548" w:rsidRPr="00E17792">
        <w:rPr>
          <w:rFonts w:ascii="Arial" w:hAnsi="Arial" w:cs="Arial"/>
          <w:sz w:val="22"/>
          <w:szCs w:val="22"/>
        </w:rPr>
        <w:t>zaistnienia okoliczno</w:t>
      </w:r>
      <w:r w:rsidRPr="00E17792">
        <w:rPr>
          <w:rFonts w:ascii="Arial" w:hAnsi="Arial" w:cs="Arial"/>
          <w:sz w:val="22"/>
          <w:szCs w:val="22"/>
        </w:rPr>
        <w:t xml:space="preserve">ści, </w:t>
      </w:r>
      <w:r w:rsidR="00E17792">
        <w:rPr>
          <w:rFonts w:ascii="Arial" w:hAnsi="Arial" w:cs="Arial"/>
          <w:sz w:val="22"/>
          <w:szCs w:val="22"/>
        </w:rPr>
        <w:br/>
      </w:r>
      <w:r w:rsidRPr="00E17792">
        <w:rPr>
          <w:rFonts w:ascii="Arial" w:hAnsi="Arial" w:cs="Arial"/>
          <w:sz w:val="22"/>
          <w:szCs w:val="22"/>
        </w:rPr>
        <w:t>o których mowa powyżej, Biuro Dialogu Obywatelskiego</w:t>
      </w:r>
      <w:r w:rsidR="00301548" w:rsidRPr="00E17792">
        <w:rPr>
          <w:rFonts w:ascii="Arial" w:hAnsi="Arial" w:cs="Arial"/>
          <w:sz w:val="22"/>
          <w:szCs w:val="22"/>
        </w:rPr>
        <w:t xml:space="preserve"> wzywa</w:t>
      </w:r>
      <w:r w:rsidRPr="00E17792">
        <w:rPr>
          <w:rFonts w:ascii="Arial" w:hAnsi="Arial" w:cs="Arial"/>
          <w:sz w:val="22"/>
          <w:szCs w:val="22"/>
        </w:rPr>
        <w:t xml:space="preserve"> Oferenta</w:t>
      </w:r>
      <w:r w:rsidR="00CB5605" w:rsidRPr="00E17792">
        <w:rPr>
          <w:rFonts w:ascii="Arial" w:hAnsi="Arial" w:cs="Arial"/>
          <w:sz w:val="22"/>
          <w:szCs w:val="22"/>
        </w:rPr>
        <w:t xml:space="preserve"> do usunięcia </w:t>
      </w:r>
      <w:r w:rsidR="00301548" w:rsidRPr="00E17792">
        <w:rPr>
          <w:rFonts w:ascii="Arial" w:hAnsi="Arial" w:cs="Arial"/>
          <w:sz w:val="22"/>
          <w:szCs w:val="22"/>
        </w:rPr>
        <w:t xml:space="preserve">braków formalnych i oczywistych omyłek </w:t>
      </w:r>
      <w:r w:rsidR="00CB5605" w:rsidRPr="00E17792">
        <w:rPr>
          <w:rFonts w:ascii="Arial" w:hAnsi="Arial" w:cs="Arial"/>
          <w:sz w:val="22"/>
          <w:szCs w:val="22"/>
        </w:rPr>
        <w:t xml:space="preserve">w </w:t>
      </w:r>
      <w:r w:rsidR="00301548" w:rsidRPr="00E17792">
        <w:rPr>
          <w:rFonts w:ascii="Arial" w:hAnsi="Arial" w:cs="Arial"/>
          <w:sz w:val="22"/>
          <w:szCs w:val="22"/>
        </w:rPr>
        <w:t>ciągu</w:t>
      </w:r>
      <w:r w:rsidR="00CB5605" w:rsidRPr="00E17792">
        <w:rPr>
          <w:rFonts w:ascii="Arial" w:hAnsi="Arial" w:cs="Arial"/>
          <w:sz w:val="22"/>
          <w:szCs w:val="22"/>
        </w:rPr>
        <w:t xml:space="preserve"> dwóch dni </w:t>
      </w:r>
      <w:r w:rsidR="00027837" w:rsidRPr="00E17792">
        <w:rPr>
          <w:rFonts w:ascii="Arial" w:hAnsi="Arial" w:cs="Arial"/>
          <w:sz w:val="22"/>
          <w:szCs w:val="22"/>
        </w:rPr>
        <w:t>roboczych od dnia wysłania wiadomości mailowej</w:t>
      </w:r>
      <w:r w:rsidR="00301548" w:rsidRPr="00E17792">
        <w:rPr>
          <w:rFonts w:ascii="Arial" w:hAnsi="Arial" w:cs="Arial"/>
          <w:sz w:val="22"/>
          <w:szCs w:val="22"/>
        </w:rPr>
        <w:t>,</w:t>
      </w:r>
      <w:r w:rsidR="00CB5605" w:rsidRPr="00E17792">
        <w:rPr>
          <w:rFonts w:ascii="Arial" w:hAnsi="Arial" w:cs="Arial"/>
          <w:sz w:val="22"/>
          <w:szCs w:val="22"/>
        </w:rPr>
        <w:t xml:space="preserve"> a w przypadku braku możliwości powiadomienia O</w:t>
      </w:r>
      <w:r w:rsidRPr="00E17792">
        <w:rPr>
          <w:rFonts w:ascii="Arial" w:hAnsi="Arial" w:cs="Arial"/>
          <w:sz w:val="22"/>
          <w:szCs w:val="22"/>
        </w:rPr>
        <w:t>ferenta</w:t>
      </w:r>
      <w:r w:rsidR="00CB5605" w:rsidRPr="00E17792">
        <w:rPr>
          <w:rFonts w:ascii="Arial" w:hAnsi="Arial" w:cs="Arial"/>
          <w:sz w:val="22"/>
          <w:szCs w:val="22"/>
        </w:rPr>
        <w:t xml:space="preserve"> drogą elektroniczną – mailową od dnia przekazania informacji telefonicznej. Jeżeli O</w:t>
      </w:r>
      <w:r w:rsidRPr="00E17792">
        <w:rPr>
          <w:rFonts w:ascii="Arial" w:hAnsi="Arial" w:cs="Arial"/>
          <w:sz w:val="22"/>
          <w:szCs w:val="22"/>
        </w:rPr>
        <w:t>ferent</w:t>
      </w:r>
      <w:r w:rsidR="00301548" w:rsidRPr="00E17792">
        <w:rPr>
          <w:rFonts w:ascii="Arial" w:hAnsi="Arial" w:cs="Arial"/>
          <w:sz w:val="22"/>
          <w:szCs w:val="22"/>
        </w:rPr>
        <w:t xml:space="preserve"> nie usunie braków</w:t>
      </w:r>
      <w:r w:rsidR="00CB5605" w:rsidRPr="00E17792">
        <w:rPr>
          <w:rFonts w:ascii="Arial" w:hAnsi="Arial" w:cs="Arial"/>
          <w:sz w:val="22"/>
          <w:szCs w:val="22"/>
        </w:rPr>
        <w:t xml:space="preserve"> i oczywistych omyłek w ww. terminie</w:t>
      </w:r>
      <w:r w:rsidR="00301548" w:rsidRPr="00E17792">
        <w:rPr>
          <w:rFonts w:ascii="Arial" w:hAnsi="Arial" w:cs="Arial"/>
          <w:sz w:val="22"/>
          <w:szCs w:val="22"/>
        </w:rPr>
        <w:t>,</w:t>
      </w:r>
      <w:r w:rsidR="00CB5605" w:rsidRPr="00E17792">
        <w:rPr>
          <w:rFonts w:ascii="Arial" w:hAnsi="Arial" w:cs="Arial"/>
          <w:sz w:val="22"/>
          <w:szCs w:val="22"/>
        </w:rPr>
        <w:t xml:space="preserve"> </w:t>
      </w:r>
      <w:r w:rsidR="00CB5605" w:rsidRPr="006F4F01">
        <w:rPr>
          <w:rFonts w:ascii="Arial" w:hAnsi="Arial" w:cs="Arial"/>
          <w:b/>
          <w:sz w:val="22"/>
          <w:szCs w:val="22"/>
        </w:rPr>
        <w:t xml:space="preserve">oferta </w:t>
      </w:r>
      <w:r w:rsidR="00301548" w:rsidRPr="006F4F01">
        <w:rPr>
          <w:rFonts w:ascii="Arial" w:hAnsi="Arial" w:cs="Arial"/>
          <w:b/>
          <w:sz w:val="22"/>
          <w:szCs w:val="22"/>
        </w:rPr>
        <w:t>po</w:t>
      </w:r>
      <w:r w:rsidR="00CB5605" w:rsidRPr="006F4F01">
        <w:rPr>
          <w:rFonts w:ascii="Arial" w:hAnsi="Arial" w:cs="Arial"/>
          <w:b/>
          <w:sz w:val="22"/>
          <w:szCs w:val="22"/>
        </w:rPr>
        <w:t xml:space="preserve">zostaje </w:t>
      </w:r>
      <w:r w:rsidR="00F1788D" w:rsidRPr="006F4F01">
        <w:rPr>
          <w:rFonts w:ascii="Arial" w:hAnsi="Arial" w:cs="Arial"/>
          <w:b/>
          <w:sz w:val="22"/>
          <w:szCs w:val="22"/>
        </w:rPr>
        <w:t>bez rozpatrzenia</w:t>
      </w:r>
      <w:r w:rsidR="00CB5605" w:rsidRPr="006F4F01">
        <w:rPr>
          <w:rFonts w:ascii="Arial" w:hAnsi="Arial" w:cs="Arial"/>
          <w:b/>
          <w:sz w:val="22"/>
          <w:szCs w:val="22"/>
        </w:rPr>
        <w:t>.</w:t>
      </w:r>
      <w:r w:rsidR="00CB5605" w:rsidRPr="00E17792">
        <w:rPr>
          <w:rFonts w:ascii="Arial" w:hAnsi="Arial" w:cs="Arial"/>
          <w:sz w:val="22"/>
          <w:szCs w:val="22"/>
        </w:rPr>
        <w:t xml:space="preserve"> Następnie oferty kierowane są pod obrady Komisji Konkursowej. Komisja </w:t>
      </w:r>
      <w:r w:rsidR="00F1788D" w:rsidRPr="00E17792">
        <w:rPr>
          <w:rFonts w:ascii="Arial" w:hAnsi="Arial" w:cs="Arial"/>
          <w:sz w:val="22"/>
          <w:szCs w:val="22"/>
        </w:rPr>
        <w:t>ocenia merytorycznie oferty</w:t>
      </w:r>
      <w:r w:rsidR="00FC5E1E" w:rsidRPr="00E17792">
        <w:rPr>
          <w:rFonts w:ascii="Arial" w:hAnsi="Arial" w:cs="Arial"/>
          <w:sz w:val="22"/>
          <w:szCs w:val="22"/>
        </w:rPr>
        <w:t xml:space="preserve"> </w:t>
      </w:r>
      <w:r w:rsidR="00CB5605" w:rsidRPr="00E17792">
        <w:rPr>
          <w:rFonts w:ascii="Arial" w:hAnsi="Arial" w:cs="Arial"/>
          <w:sz w:val="22"/>
          <w:szCs w:val="22"/>
        </w:rPr>
        <w:t xml:space="preserve">i </w:t>
      </w:r>
      <w:r w:rsidR="00F1788D" w:rsidRPr="00E17792">
        <w:rPr>
          <w:rFonts w:ascii="Arial" w:hAnsi="Arial" w:cs="Arial"/>
          <w:sz w:val="22"/>
          <w:szCs w:val="22"/>
        </w:rPr>
        <w:t>rekomenduje</w:t>
      </w:r>
      <w:r w:rsidR="00CB5605" w:rsidRPr="00E17792">
        <w:rPr>
          <w:rFonts w:ascii="Arial" w:hAnsi="Arial" w:cs="Arial"/>
          <w:sz w:val="22"/>
          <w:szCs w:val="22"/>
        </w:rPr>
        <w:t xml:space="preserve"> je Prezydentowi lub upoważnionemu Zastępcy Prezydenta, który dokonuje wyboru ofert w formie Oświadczenia Woli.</w:t>
      </w:r>
      <w:r w:rsidR="008F0187" w:rsidRPr="00E17792">
        <w:rPr>
          <w:rFonts w:ascii="Arial" w:hAnsi="Arial" w:cs="Arial"/>
          <w:sz w:val="22"/>
          <w:szCs w:val="22"/>
        </w:rPr>
        <w:t xml:space="preserve"> </w:t>
      </w:r>
      <w:r w:rsidR="003A525C" w:rsidRPr="00E17792">
        <w:rPr>
          <w:rFonts w:ascii="Arial" w:hAnsi="Arial" w:cs="Arial"/>
          <w:sz w:val="22"/>
          <w:szCs w:val="22"/>
        </w:rPr>
        <w:t>Prezydent Miasta Szczecin lub upoważniony Zastępca Prezydenta zastrzega sobie prawo do dofinansowania więcej niż jednej oferty, dofinansowania tylko jednej oferty lub niedofinansowania</w:t>
      </w:r>
      <w:r w:rsidR="00D20BEE" w:rsidRPr="00E17792">
        <w:rPr>
          <w:rFonts w:ascii="Arial" w:hAnsi="Arial" w:cs="Arial"/>
          <w:sz w:val="22"/>
          <w:szCs w:val="22"/>
        </w:rPr>
        <w:t xml:space="preserve"> żadnej oferty</w:t>
      </w:r>
      <w:r w:rsidRPr="00E17792">
        <w:rPr>
          <w:rFonts w:ascii="Arial" w:hAnsi="Arial" w:cs="Arial"/>
          <w:sz w:val="22"/>
          <w:szCs w:val="22"/>
        </w:rPr>
        <w:t>, a także do dofinansowania tylko części oferty</w:t>
      </w:r>
      <w:r w:rsidR="00D20BEE" w:rsidRPr="00E17792">
        <w:rPr>
          <w:rFonts w:ascii="Arial" w:hAnsi="Arial" w:cs="Arial"/>
          <w:sz w:val="22"/>
          <w:szCs w:val="22"/>
        </w:rPr>
        <w:t xml:space="preserve">. </w:t>
      </w:r>
      <w:r w:rsidR="00D20BEE" w:rsidRPr="00E17792">
        <w:rPr>
          <w:rFonts w:ascii="Arial" w:hAnsi="Arial" w:cs="Arial"/>
          <w:b/>
          <w:sz w:val="22"/>
          <w:szCs w:val="22"/>
        </w:rPr>
        <w:t>Od decyzji Prezydenta lub upoważnionego Zastępcy Prezydenta nie przysługuje tryb odwoławczy.</w:t>
      </w:r>
    </w:p>
    <w:p w:rsidR="00DF1F32" w:rsidRPr="00E17792" w:rsidRDefault="00E942AE" w:rsidP="00FD7E80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KRYTERIA WYBORU OFERT</w:t>
      </w:r>
      <w:r w:rsidRPr="00E17792">
        <w:rPr>
          <w:rFonts w:ascii="Arial" w:hAnsi="Arial" w:cs="Arial"/>
          <w:b/>
          <w:sz w:val="22"/>
          <w:szCs w:val="22"/>
        </w:rPr>
        <w:t xml:space="preserve"> </w:t>
      </w:r>
    </w:p>
    <w:p w:rsidR="00E942AE" w:rsidRDefault="00DF1F32" w:rsidP="00135ED7">
      <w:pPr>
        <w:pStyle w:val="Tekstpodstawowywcity"/>
        <w:spacing w:after="120" w:line="276" w:lineRule="auto"/>
        <w:ind w:left="357" w:firstLine="0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Ocena merytoryczna ofert dokonywana jest przez wszystkich członków Komisji Konkursowej poprzez przyznanie określonej liczby punktów, biorąc pod uwagę poniższe kryteria:</w:t>
      </w: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931"/>
        <w:gridCol w:w="1417"/>
      </w:tblGrid>
      <w:tr w:rsidR="00E942AE" w:rsidRPr="00E942AE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E942AE">
            <w:pPr>
              <w:pStyle w:val="Tekstpodstawowywcity"/>
              <w:spacing w:line="276" w:lineRule="auto"/>
              <w:ind w:left="357" w:hanging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E942AE">
            <w:pPr>
              <w:pStyle w:val="Tekstpodstawowywcity"/>
              <w:spacing w:after="120" w:line="276" w:lineRule="auto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2AE" w:rsidRPr="00E942AE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DE32BA">
            <w:pPr>
              <w:pStyle w:val="Tekstpodstawowywcity"/>
              <w:numPr>
                <w:ilvl w:val="0"/>
                <w:numId w:val="18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sz w:val="22"/>
                <w:szCs w:val="22"/>
              </w:rPr>
              <w:lastRenderedPageBreak/>
              <w:t>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E942AE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DE32BA">
            <w:pPr>
              <w:pStyle w:val="Tekstpodstawowywcity"/>
              <w:numPr>
                <w:ilvl w:val="0"/>
                <w:numId w:val="18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sz w:val="22"/>
                <w:szCs w:val="22"/>
              </w:rPr>
              <w:t>Oferta została złożona na zadanie ogłoszone w konkursie, przez podmiot uprawniony,         na właściwym formularzu i zawiera właściwe załączniki.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E942AE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DE32BA">
            <w:pPr>
              <w:pStyle w:val="Tekstpodstawowywcity"/>
              <w:numPr>
                <w:ilvl w:val="0"/>
                <w:numId w:val="18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sz w:val="22"/>
                <w:szCs w:val="22"/>
              </w:rPr>
              <w:t>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E942AE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A02678">
            <w:pPr>
              <w:pStyle w:val="Tekstpodstawowywcity"/>
              <w:numPr>
                <w:ilvl w:val="0"/>
                <w:numId w:val="18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sz w:val="22"/>
                <w:szCs w:val="22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</w:t>
            </w:r>
            <w:r w:rsidR="00A02678">
              <w:rPr>
                <w:rFonts w:ascii="Arial" w:hAnsi="Arial" w:cs="Arial"/>
                <w:sz w:val="22"/>
                <w:szCs w:val="22"/>
              </w:rPr>
              <w:t>V.B, V.C</w:t>
            </w:r>
            <w:r w:rsidRPr="00E942A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E942AE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DE32BA">
            <w:pPr>
              <w:pStyle w:val="Tekstpodstawowywcity"/>
              <w:numPr>
                <w:ilvl w:val="0"/>
                <w:numId w:val="18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sz w:val="22"/>
                <w:szCs w:val="22"/>
              </w:rPr>
              <w:t>Załączone do oferty kopie dokumentów zos</w:t>
            </w:r>
            <w:r w:rsidR="00340B47">
              <w:rPr>
                <w:rFonts w:ascii="Arial" w:hAnsi="Arial" w:cs="Arial"/>
                <w:sz w:val="22"/>
                <w:szCs w:val="22"/>
              </w:rPr>
              <w:t>tały potwierdzone za zgodność z oryg.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E942AE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</w:tbl>
    <w:p w:rsidR="004B24D1" w:rsidRPr="00E942AE" w:rsidRDefault="004B24D1" w:rsidP="00340B47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931"/>
        <w:gridCol w:w="1417"/>
      </w:tblGrid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C93681" w:rsidRDefault="00DE32BA" w:rsidP="0048286C">
            <w:pPr>
              <w:pStyle w:val="Tekstpodstawowywcity"/>
              <w:spacing w:line="276" w:lineRule="auto"/>
              <w:ind w:left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8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E942AE" w:rsidRDefault="00DE32BA" w:rsidP="0048286C">
            <w:pPr>
              <w:pStyle w:val="Tekstpodstawowywcity"/>
              <w:spacing w:line="276" w:lineRule="auto"/>
              <w:ind w:left="89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  <w:r w:rsidRPr="00E942AE">
              <w:rPr>
                <w:rFonts w:ascii="Arial" w:hAnsi="Arial" w:cs="Arial"/>
                <w:sz w:val="22"/>
                <w:szCs w:val="22"/>
              </w:rPr>
              <w:br/>
            </w: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DE32BA">
            <w:pPr>
              <w:pStyle w:val="Tekstpodstawowywcity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możliwości realizacji zadania publicznego przez Organizację (10 pkt):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3"/>
              </w:numPr>
              <w:ind w:left="692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zadania: rzetelny i wyczerpujący zawierający: miejsce realizacji zadania, grupę docelową, sposób rozwiązywania jej problemów/zaspakajanie potrzeb, komplementarność z innymi działaniami podejmowanymi przez organizacje lub inne podmioty (5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zakładanych rezultatów realizacji zadania publicznego (3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sposobu monitorowania rezultatów/źródło informacji o osiągnięciu wskaźnika (2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DE32BA">
            <w:pPr>
              <w:pStyle w:val="Tekstpodstawowywcity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Ocena przedstawionej kalkulacji kosztów realizacji zadania publicznego,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tym w odniesieniu do zakresu rzeczowego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zadania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 (10 pkt):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koszty racjonalne, spójne i niezbędne z punktu widzenia realizacji zadania (5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kwalifikacji kosztów do kategorii kosztorysu (2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przyjętych stawek jednostkowych (3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DE32BA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proponowanej jakości wykonania zadania i kwalifikacje osób, przy udziale których Organizacja będzie realizować zadanie publiczne  (10 pkt):</w:t>
            </w:r>
          </w:p>
          <w:p w:rsidR="00DE32BA" w:rsidRPr="00F419F7" w:rsidRDefault="00DE32BA" w:rsidP="00DE32B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opis kadry projektu rzetelny, wyczerpujący i niezbędny z punktu widzenia realizacji zadania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i/>
                <w:sz w:val="22"/>
                <w:szCs w:val="22"/>
              </w:rPr>
              <w:t>pkt)</w:t>
            </w:r>
          </w:p>
          <w:p w:rsidR="00DE32BA" w:rsidRPr="00F419F7" w:rsidRDefault="00DE32BA" w:rsidP="00DE32B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plan i harmonogram działań: czy zawiera wszystkie planowane w opisie działania wraz z określeniem ich uczestników, miejsca oraz t</w:t>
            </w:r>
            <w:r>
              <w:rPr>
                <w:rFonts w:ascii="Arial" w:hAnsi="Arial" w:cs="Arial"/>
                <w:i/>
                <w:sz w:val="22"/>
                <w:szCs w:val="22"/>
              </w:rPr>
              <w:t>erminów ich realizacji  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4 pkt)</w:t>
            </w:r>
          </w:p>
          <w:p w:rsidR="00DE32BA" w:rsidRPr="00F419F7" w:rsidRDefault="00DE32BA" w:rsidP="00DE32B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oferta zakłada partnerstwo, które przyczyni się do skuteczniejszej realizacji projektu, w tym co najmniej dwóch partnerów (2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pkt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4. Ocena uwzględnionego przez Organizację udziału środków finansowych własnych lub środków pochodzących z innych źródeł na realizację zadania publicznego (4 pkt):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0-5% (0 pkt),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6%-10% (2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5. Ocena planowanego przez Organizację wkładu rzeczowego, osobowego,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>w tym świadczeń wolontariuszy i pracy społecznej członków (4 pkt):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0-5% (1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pkt),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6%-10% (2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DE32BA" w:rsidRPr="00F419F7" w:rsidRDefault="00DE32BA" w:rsidP="00DE32BA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6. Ocena i analiza realizacji zleconych Organizacji zadań publicznych, która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w latach poprzednich realizowała zlecone zadania publiczne, biorąc pod uwagę rzetelność i terminowość oraz sposób rozliczenia otrzymanych na ten cel środków (dotyczy współpracy z administracją publiczną różnego szczebla)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pkt)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E32BA" w:rsidRPr="00F419F7" w:rsidRDefault="00DE32BA" w:rsidP="00DE32BA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informacja o wcześniejszej działalności Organizacji w szczególności  w zakresie, którego dotyczy zadania publiczne (1 pkt)</w:t>
            </w:r>
          </w:p>
          <w:p w:rsidR="00DE32BA" w:rsidRPr="00F419F7" w:rsidRDefault="00DE32BA" w:rsidP="00DE32BA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dotyczący rzetelności i terminowości rozliczeń w ramach realizacji dotychczasowych zadań publicznych we współpracy z administracją publiczną różnego szczebla (1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</w:tr>
      <w:tr w:rsidR="00DE32B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lastRenderedPageBreak/>
              <w:t>Razem za wszystkie kryteria (maksymalna liczba punktów)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32BA" w:rsidRPr="00F419F7" w:rsidRDefault="00DE32BA" w:rsidP="0048286C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40 pkt.</w:t>
            </w:r>
          </w:p>
        </w:tc>
      </w:tr>
    </w:tbl>
    <w:p w:rsidR="00DF1F32" w:rsidRPr="00E17792" w:rsidRDefault="00DF1F32" w:rsidP="00FD7E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3235" w:rsidRPr="00E17792" w:rsidRDefault="006B3235" w:rsidP="00FD7E80">
      <w:pPr>
        <w:autoSpaceDE w:val="0"/>
        <w:autoSpaceDN w:val="0"/>
        <w:adjustRightInd w:val="0"/>
        <w:spacing w:line="276" w:lineRule="auto"/>
        <w:ind w:firstLine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792">
        <w:rPr>
          <w:rFonts w:ascii="Arial" w:hAnsi="Arial" w:cs="Arial"/>
          <w:b/>
          <w:color w:val="000000"/>
          <w:sz w:val="22"/>
          <w:szCs w:val="22"/>
        </w:rPr>
        <w:t>Uwaga!</w:t>
      </w:r>
    </w:p>
    <w:p w:rsidR="00147B44" w:rsidRPr="00E17792" w:rsidRDefault="006B3235" w:rsidP="00DE32BA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792">
        <w:rPr>
          <w:rFonts w:ascii="Arial" w:hAnsi="Arial" w:cs="Arial"/>
          <w:b/>
          <w:color w:val="000000"/>
          <w:sz w:val="22"/>
          <w:szCs w:val="22"/>
        </w:rPr>
        <w:t>Dotację mogą uzyskać wyłącznie te podmioty, które uzyskają co najmniej</w:t>
      </w:r>
      <w:r w:rsidR="0085001A" w:rsidRPr="00E177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E32BA">
        <w:rPr>
          <w:rFonts w:ascii="Arial" w:hAnsi="Arial" w:cs="Arial"/>
          <w:b/>
          <w:color w:val="000000"/>
          <w:sz w:val="22"/>
          <w:szCs w:val="22"/>
        </w:rPr>
        <w:t>21</w:t>
      </w:r>
      <w:r w:rsidR="00E942AE">
        <w:rPr>
          <w:rFonts w:ascii="Arial" w:hAnsi="Arial" w:cs="Arial"/>
          <w:b/>
          <w:color w:val="000000"/>
          <w:sz w:val="22"/>
          <w:szCs w:val="22"/>
        </w:rPr>
        <w:t xml:space="preserve"> pkt.</w:t>
      </w:r>
      <w:r w:rsidRPr="00E17792">
        <w:rPr>
          <w:rFonts w:ascii="Arial" w:hAnsi="Arial" w:cs="Arial"/>
          <w:b/>
          <w:color w:val="000000"/>
          <w:sz w:val="22"/>
          <w:szCs w:val="22"/>
        </w:rPr>
        <w:t xml:space="preserve"> za ww. merytoryczne kryteria konkursowe.</w:t>
      </w:r>
    </w:p>
    <w:p w:rsidR="006B3235" w:rsidRPr="00DE32BA" w:rsidRDefault="00E942AE" w:rsidP="00E942A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792">
        <w:rPr>
          <w:rFonts w:ascii="Arial" w:hAnsi="Arial" w:cs="Arial"/>
          <w:b/>
          <w:color w:val="1A171C"/>
          <w:sz w:val="22"/>
          <w:szCs w:val="22"/>
        </w:rPr>
        <w:t>TERMIN DOKONANIA WYBORU OFERT</w:t>
      </w:r>
    </w:p>
    <w:p w:rsidR="00DE32BA" w:rsidRPr="00DE32BA" w:rsidRDefault="00DE32BA" w:rsidP="00DE32BA">
      <w:pPr>
        <w:pStyle w:val="Tekstpodstawowywcity"/>
        <w:spacing w:after="120" w:line="276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 w:rsidRPr="00F419F7">
        <w:rPr>
          <w:rFonts w:ascii="Arial" w:hAnsi="Arial" w:cs="Arial"/>
          <w:sz w:val="22"/>
          <w:szCs w:val="22"/>
          <w:u w:val="single"/>
        </w:rPr>
        <w:t>Termin dokonania wyboru ofert nastąpi do dnia 31 stycznia 2020 r.</w:t>
      </w:r>
    </w:p>
    <w:p w:rsidR="00CB5605" w:rsidRPr="00E17792" w:rsidRDefault="006B3235" w:rsidP="00FD7E80">
      <w:pPr>
        <w:pStyle w:val="Tekstpodstawowywcity"/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Wyboru </w:t>
      </w:r>
      <w:r w:rsidR="00CB5605" w:rsidRPr="00E17792">
        <w:rPr>
          <w:rFonts w:ascii="Arial" w:hAnsi="Arial" w:cs="Arial"/>
          <w:sz w:val="22"/>
          <w:szCs w:val="22"/>
        </w:rPr>
        <w:t>ofert dokonuje się niezwłocznie, a wyniki konkursu publikowane są:</w:t>
      </w:r>
    </w:p>
    <w:p w:rsidR="006B3235" w:rsidRPr="00E17792" w:rsidRDefault="006B3235" w:rsidP="00DE32BA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w Biu</w:t>
      </w:r>
      <w:r w:rsidR="00677BC8">
        <w:rPr>
          <w:rFonts w:ascii="Arial" w:hAnsi="Arial" w:cs="Arial"/>
          <w:sz w:val="22"/>
          <w:szCs w:val="22"/>
        </w:rPr>
        <w:t>letynie Informacji Publicznej</w:t>
      </w:r>
    </w:p>
    <w:p w:rsidR="008917AD" w:rsidRPr="00E17792" w:rsidRDefault="008917AD" w:rsidP="00DE32BA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w siedzibie Gminy Miasto Szczecin w miejscu przeznac</w:t>
      </w:r>
      <w:r w:rsidR="00677BC8">
        <w:rPr>
          <w:rFonts w:ascii="Arial" w:hAnsi="Arial" w:cs="Arial"/>
          <w:sz w:val="22"/>
          <w:szCs w:val="22"/>
        </w:rPr>
        <w:t>zonym na zamieszczanie ogłoszeń</w:t>
      </w:r>
    </w:p>
    <w:p w:rsidR="00135ED7" w:rsidRPr="00340B47" w:rsidRDefault="008917AD" w:rsidP="00DE32BA">
      <w:pPr>
        <w:pStyle w:val="Tekstpodstawowywcity"/>
        <w:numPr>
          <w:ilvl w:val="0"/>
          <w:numId w:val="6"/>
        </w:numPr>
        <w:spacing w:after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na stronie int</w:t>
      </w:r>
      <w:r w:rsidR="00677BC8">
        <w:rPr>
          <w:rFonts w:ascii="Arial" w:hAnsi="Arial" w:cs="Arial"/>
          <w:sz w:val="22"/>
          <w:szCs w:val="22"/>
        </w:rPr>
        <w:t>ernetowej Gminy Miasto Szczecin</w:t>
      </w:r>
    </w:p>
    <w:p w:rsidR="008A15F9" w:rsidRPr="00E17792" w:rsidRDefault="00E942AE" w:rsidP="00FD7E80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 xml:space="preserve">WARUNKI </w:t>
      </w:r>
      <w:r>
        <w:rPr>
          <w:rFonts w:ascii="Arial" w:hAnsi="Arial" w:cs="Arial"/>
          <w:b/>
          <w:sz w:val="22"/>
          <w:szCs w:val="22"/>
        </w:rPr>
        <w:t>UNIEWAŻNIENIA KONKURSU</w:t>
      </w:r>
    </w:p>
    <w:p w:rsidR="00AB1A95" w:rsidRPr="00E17792" w:rsidRDefault="00AB1A95" w:rsidP="00FD7E80">
      <w:pPr>
        <w:pStyle w:val="Tekstpodstawowywcity"/>
        <w:spacing w:after="240" w:line="276" w:lineRule="auto"/>
        <w:ind w:left="357" w:firstLine="0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AB1A95" w:rsidRPr="00E17792" w:rsidRDefault="00AB1A95" w:rsidP="00FD7E80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Zrealizowane przez Gminę Miasto S</w:t>
      </w:r>
      <w:r w:rsidR="004F7720" w:rsidRPr="00E17792">
        <w:rPr>
          <w:rFonts w:ascii="Arial" w:hAnsi="Arial" w:cs="Arial"/>
          <w:b/>
          <w:sz w:val="22"/>
          <w:szCs w:val="22"/>
        </w:rPr>
        <w:t xml:space="preserve">zczecin w danym roku oraz w </w:t>
      </w:r>
      <w:r w:rsidR="00A02678">
        <w:rPr>
          <w:rFonts w:ascii="Arial" w:hAnsi="Arial" w:cs="Arial"/>
          <w:b/>
          <w:sz w:val="22"/>
          <w:szCs w:val="22"/>
        </w:rPr>
        <w:t xml:space="preserve">roku </w:t>
      </w:r>
      <w:r w:rsidR="004F7720" w:rsidRPr="00E17792">
        <w:rPr>
          <w:rFonts w:ascii="Arial" w:hAnsi="Arial" w:cs="Arial"/>
          <w:b/>
          <w:sz w:val="22"/>
          <w:szCs w:val="22"/>
        </w:rPr>
        <w:t>poprzedni</w:t>
      </w:r>
      <w:r w:rsidR="00A02678">
        <w:rPr>
          <w:rFonts w:ascii="Arial" w:hAnsi="Arial" w:cs="Arial"/>
          <w:b/>
          <w:sz w:val="22"/>
          <w:szCs w:val="22"/>
        </w:rPr>
        <w:t>m</w:t>
      </w:r>
      <w:r w:rsidRPr="00E17792">
        <w:rPr>
          <w:rFonts w:ascii="Arial" w:hAnsi="Arial" w:cs="Arial"/>
          <w:b/>
          <w:sz w:val="22"/>
          <w:szCs w:val="22"/>
        </w:rPr>
        <w:t xml:space="preserve"> zadania publiczne</w:t>
      </w:r>
      <w:r w:rsidR="00CB5605" w:rsidRPr="00E17792">
        <w:rPr>
          <w:rFonts w:ascii="Arial" w:hAnsi="Arial" w:cs="Arial"/>
          <w:b/>
          <w:color w:val="1A171C"/>
          <w:sz w:val="22"/>
          <w:szCs w:val="22"/>
        </w:rPr>
        <w:t xml:space="preserve"> tego samego rodzaju i związane z nimi koszty, ze szczególnym uwzględnieniem wysokości dotacji przekazanych podmiotom uprawnionym</w:t>
      </w:r>
      <w:r w:rsidR="00A60B0E" w:rsidRPr="00E17792">
        <w:rPr>
          <w:rFonts w:ascii="Arial" w:hAnsi="Arial" w:cs="Arial"/>
          <w:b/>
          <w:color w:val="1A171C"/>
          <w:sz w:val="22"/>
          <w:szCs w:val="22"/>
        </w:rPr>
        <w:t>:</w:t>
      </w:r>
    </w:p>
    <w:p w:rsidR="001B0075" w:rsidRPr="001B0075" w:rsidRDefault="00DF1F32" w:rsidP="00FD7E80">
      <w:pPr>
        <w:pStyle w:val="Tekstpodstawowywcity"/>
        <w:spacing w:line="276" w:lineRule="auto"/>
        <w:ind w:left="0" w:firstLine="357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2018</w:t>
      </w:r>
      <w:r w:rsidR="001B0075">
        <w:rPr>
          <w:rFonts w:ascii="Arial" w:hAnsi="Arial" w:cs="Arial"/>
          <w:b/>
          <w:sz w:val="22"/>
          <w:szCs w:val="22"/>
        </w:rPr>
        <w:t xml:space="preserve"> rok: </w:t>
      </w:r>
      <w:r w:rsidR="007E0481" w:rsidRPr="007E0481">
        <w:rPr>
          <w:rFonts w:ascii="Arial" w:hAnsi="Arial" w:cs="Arial"/>
          <w:sz w:val="22"/>
          <w:szCs w:val="22"/>
        </w:rPr>
        <w:t>170 000,</w:t>
      </w:r>
      <w:r w:rsidR="001B0075" w:rsidRPr="001B0075">
        <w:rPr>
          <w:rFonts w:ascii="Arial" w:hAnsi="Arial" w:cs="Arial"/>
          <w:sz w:val="22"/>
          <w:szCs w:val="22"/>
        </w:rPr>
        <w:t>00 zł</w:t>
      </w:r>
    </w:p>
    <w:p w:rsidR="00356F9A" w:rsidRPr="00E17792" w:rsidRDefault="001B0075" w:rsidP="001B0075">
      <w:pPr>
        <w:pStyle w:val="Tekstpodstawowywcity"/>
        <w:spacing w:after="240" w:line="276" w:lineRule="auto"/>
        <w:ind w:left="0" w:firstLine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2019 rok: </w:t>
      </w:r>
      <w:r w:rsidR="00EC5771" w:rsidRPr="00EC5771">
        <w:rPr>
          <w:rFonts w:ascii="Arial" w:hAnsi="Arial" w:cs="Arial"/>
          <w:sz w:val="22"/>
          <w:szCs w:val="22"/>
        </w:rPr>
        <w:t>177 00</w:t>
      </w:r>
      <w:r w:rsidRPr="001B0075">
        <w:rPr>
          <w:rFonts w:ascii="Arial" w:hAnsi="Arial" w:cs="Arial"/>
          <w:sz w:val="22"/>
          <w:szCs w:val="22"/>
        </w:rPr>
        <w:t>0,00 zł</w:t>
      </w:r>
      <w:r w:rsidR="004F7720" w:rsidRPr="001B0075">
        <w:rPr>
          <w:rFonts w:ascii="Arial" w:hAnsi="Arial" w:cs="Arial"/>
          <w:sz w:val="22"/>
          <w:szCs w:val="22"/>
        </w:rPr>
        <w:tab/>
      </w:r>
    </w:p>
    <w:p w:rsidR="00367CED" w:rsidRPr="00E17792" w:rsidRDefault="00C93681" w:rsidP="00FD7E80">
      <w:pPr>
        <w:pStyle w:val="Tekstpodstawow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OCHRONA DANYCH OSOBOWYCH</w:t>
      </w:r>
    </w:p>
    <w:p w:rsidR="00541B4C" w:rsidRPr="00A02678" w:rsidRDefault="00541B4C" w:rsidP="00541B4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541B4C" w:rsidRPr="00A02678" w:rsidRDefault="00541B4C" w:rsidP="00541B4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541B4C" w:rsidRPr="00A02678" w:rsidRDefault="00541B4C" w:rsidP="00541B4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A02678">
          <w:rPr>
            <w:rStyle w:val="Hipercze"/>
            <w:rFonts w:ascii="Arial" w:hAnsi="Arial" w:cs="Arial"/>
            <w:sz w:val="22"/>
            <w:szCs w:val="22"/>
          </w:rPr>
          <w:t>iod@um.szczecin.pl</w:t>
        </w:r>
      </w:hyperlink>
      <w:r w:rsidRPr="00A02678">
        <w:rPr>
          <w:rFonts w:ascii="Arial" w:hAnsi="Arial" w:cs="Arial"/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541B4C" w:rsidRPr="00A02678" w:rsidRDefault="00541B4C" w:rsidP="00541B4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BDO/</w:t>
      </w:r>
      <w:r w:rsidR="00A02678" w:rsidRPr="00A02678">
        <w:rPr>
          <w:rFonts w:ascii="Arial" w:hAnsi="Arial" w:cs="Arial"/>
          <w:sz w:val="22"/>
          <w:szCs w:val="22"/>
        </w:rPr>
        <w:t>WEA</w:t>
      </w:r>
      <w:r w:rsidRPr="00A02678">
        <w:rPr>
          <w:rFonts w:ascii="Arial" w:hAnsi="Arial" w:cs="Arial"/>
          <w:sz w:val="22"/>
          <w:szCs w:val="22"/>
        </w:rPr>
        <w:t>/</w:t>
      </w:r>
      <w:r w:rsidR="00A02678" w:rsidRPr="00A02678">
        <w:rPr>
          <w:rFonts w:ascii="Arial" w:hAnsi="Arial" w:cs="Arial"/>
          <w:sz w:val="22"/>
          <w:szCs w:val="22"/>
        </w:rPr>
        <w:t xml:space="preserve">2020/018 </w:t>
      </w:r>
      <w:r w:rsidRPr="00A02678">
        <w:rPr>
          <w:rFonts w:ascii="Arial" w:hAnsi="Arial" w:cs="Arial"/>
          <w:sz w:val="22"/>
          <w:szCs w:val="22"/>
        </w:rPr>
        <w:t>zgodnie z ustawą z dnia 24 kwietnia 2003 r. o działalności pożytku publicznego i o wolontariacie.</w:t>
      </w:r>
    </w:p>
    <w:p w:rsidR="00541B4C" w:rsidRPr="00A02678" w:rsidRDefault="00541B4C" w:rsidP="00541B4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</w:rPr>
        <w:t xml:space="preserve"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A02678">
        <w:rPr>
          <w:rFonts w:ascii="Arial" w:hAnsi="Arial" w:cs="Arial"/>
          <w:sz w:val="22"/>
          <w:szCs w:val="22"/>
        </w:rPr>
        <w:lastRenderedPageBreak/>
        <w:t>ochronie danych) zwanego dalej RODO, dostępna jest na stronie http://bip.um.szczecin.pl/chapter_131142.asp</w:t>
      </w:r>
    </w:p>
    <w:p w:rsidR="00541B4C" w:rsidRPr="00A02678" w:rsidRDefault="00541B4C" w:rsidP="00541B4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</w:rPr>
        <w:t xml:space="preserve"> do sprzeciwu, jeżeli przetwarzanie odbywa się na podstawie art. 6 ust. 1 lit e RODO</w:t>
      </w:r>
    </w:p>
    <w:p w:rsidR="00A02678" w:rsidRPr="00A02678" w:rsidRDefault="00A02678" w:rsidP="00A02678">
      <w:pPr>
        <w:autoSpaceDE w:val="0"/>
        <w:autoSpaceDN w:val="0"/>
        <w:adjustRightInd w:val="0"/>
        <w:ind w:left="1211"/>
        <w:jc w:val="both"/>
        <w:rPr>
          <w:rFonts w:ascii="Arial" w:hAnsi="Arial" w:cs="Arial"/>
          <w:sz w:val="22"/>
          <w:szCs w:val="22"/>
        </w:rPr>
      </w:pPr>
    </w:p>
    <w:p w:rsidR="00E17792" w:rsidRPr="00E17792" w:rsidRDefault="00C93681" w:rsidP="00FD7E80">
      <w:pPr>
        <w:pStyle w:val="Tekstpodstawow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>INFORMACJE DODAT</w:t>
      </w:r>
      <w:r>
        <w:rPr>
          <w:rFonts w:ascii="Arial" w:hAnsi="Arial" w:cs="Arial"/>
          <w:b/>
          <w:sz w:val="22"/>
          <w:szCs w:val="22"/>
        </w:rPr>
        <w:t>KOWE</w:t>
      </w:r>
    </w:p>
    <w:p w:rsidR="00B77B9C" w:rsidRPr="00E17792" w:rsidRDefault="00B77B9C" w:rsidP="00FD7E80">
      <w:pPr>
        <w:widowControl w:val="0"/>
        <w:overflowPunct w:val="0"/>
        <w:autoSpaceDE w:val="0"/>
        <w:autoSpaceDN w:val="0"/>
        <w:adjustRightInd w:val="0"/>
        <w:spacing w:line="276" w:lineRule="auto"/>
        <w:ind w:left="36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Wzór  oferty,  umowy i  sprawozdania  z  realizacji  zadania  publicznego  oraz  wszelkie  informacje dotyczące Konkursu dostępne są w Biurze </w:t>
      </w:r>
      <w:r w:rsidR="00E17792" w:rsidRPr="00E17792">
        <w:rPr>
          <w:rFonts w:ascii="Arial" w:hAnsi="Arial" w:cs="Arial"/>
          <w:sz w:val="22"/>
          <w:szCs w:val="22"/>
        </w:rPr>
        <w:t>Dialogu Obywatelskiego Urzędu Miasta Szczecin</w:t>
      </w:r>
      <w:r w:rsidRPr="00E17792">
        <w:rPr>
          <w:rFonts w:ascii="Arial" w:hAnsi="Arial" w:cs="Arial"/>
          <w:sz w:val="22"/>
          <w:szCs w:val="22"/>
        </w:rPr>
        <w:t xml:space="preserve">, Plac Armii Krajowej 1, pokój 335L, telefon 91 424 51 05,  </w:t>
      </w:r>
      <w:r w:rsidR="00E17792" w:rsidRPr="00E17792">
        <w:rPr>
          <w:rFonts w:ascii="Arial" w:hAnsi="Arial" w:cs="Arial"/>
          <w:sz w:val="22"/>
          <w:szCs w:val="22"/>
        </w:rPr>
        <w:t xml:space="preserve">na stronie </w:t>
      </w:r>
      <w:hyperlink r:id="rId9" w:history="1">
        <w:r w:rsidR="00E17792" w:rsidRPr="00E17792">
          <w:rPr>
            <w:rStyle w:val="Hipercze"/>
            <w:rFonts w:ascii="Arial" w:hAnsi="Arial" w:cs="Arial"/>
            <w:sz w:val="22"/>
            <w:szCs w:val="22"/>
          </w:rPr>
          <w:t>www.szczecin.pl/bdo</w:t>
        </w:r>
      </w:hyperlink>
      <w:r w:rsidRPr="00E17792">
        <w:rPr>
          <w:rFonts w:ascii="Arial" w:hAnsi="Arial" w:cs="Arial"/>
          <w:sz w:val="22"/>
          <w:szCs w:val="22"/>
        </w:rPr>
        <w:t>,</w:t>
      </w:r>
      <w:r w:rsidR="00E17792" w:rsidRPr="00E17792">
        <w:rPr>
          <w:rFonts w:ascii="Arial" w:hAnsi="Arial" w:cs="Arial"/>
          <w:sz w:val="22"/>
          <w:szCs w:val="22"/>
        </w:rPr>
        <w:t xml:space="preserve"> na stronie</w:t>
      </w:r>
      <w:r w:rsidR="00C93681">
        <w:rPr>
          <w:rFonts w:ascii="Arial" w:hAnsi="Arial" w:cs="Arial"/>
          <w:sz w:val="22"/>
          <w:szCs w:val="22"/>
        </w:rPr>
        <w:t xml:space="preserve"> Biuletynu Informacji Publiczne</w:t>
      </w:r>
      <w:r w:rsidR="00E17792" w:rsidRPr="00E17792">
        <w:rPr>
          <w:rFonts w:ascii="Arial" w:hAnsi="Arial" w:cs="Arial"/>
          <w:sz w:val="22"/>
          <w:szCs w:val="22"/>
        </w:rPr>
        <w:t>j Urzędu Miasta Szczecin.</w:t>
      </w:r>
      <w:r w:rsidRPr="00E17792">
        <w:rPr>
          <w:rFonts w:ascii="Arial" w:hAnsi="Arial" w:cs="Arial"/>
          <w:sz w:val="22"/>
          <w:szCs w:val="22"/>
        </w:rPr>
        <w:t xml:space="preserve"> </w:t>
      </w:r>
    </w:p>
    <w:p w:rsidR="00B77B9C" w:rsidRPr="00E17792" w:rsidRDefault="00B77B9C" w:rsidP="00FD7E80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>Ponadto wszelkich informacji o konkursie udzielają osoby uprawnione do kontaktów:</w:t>
      </w:r>
    </w:p>
    <w:p w:rsidR="00B77B9C" w:rsidRPr="00A02678" w:rsidRDefault="00B77B9C" w:rsidP="00DE32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Pani </w:t>
      </w:r>
      <w:r w:rsidR="00A02678">
        <w:rPr>
          <w:rFonts w:ascii="Arial" w:hAnsi="Arial" w:cs="Arial"/>
          <w:sz w:val="22"/>
          <w:szCs w:val="22"/>
        </w:rPr>
        <w:t>Wioletta Engel-Araźna</w:t>
      </w:r>
      <w:r w:rsidRPr="00E17792">
        <w:rPr>
          <w:rFonts w:ascii="Arial" w:hAnsi="Arial" w:cs="Arial"/>
          <w:sz w:val="22"/>
          <w:szCs w:val="22"/>
        </w:rPr>
        <w:t xml:space="preserve"> – Biuro </w:t>
      </w:r>
      <w:r w:rsidR="00E17792" w:rsidRPr="00E17792">
        <w:rPr>
          <w:rFonts w:ascii="Arial" w:hAnsi="Arial" w:cs="Arial"/>
          <w:sz w:val="22"/>
          <w:szCs w:val="22"/>
        </w:rPr>
        <w:t>Dialogu Obywatelskiego</w:t>
      </w:r>
      <w:ins w:id="0" w:author="jmazur" w:date="2019-11-18T08:19:00Z">
        <w:r w:rsidR="00673D81" w:rsidRPr="00A02678">
          <w:rPr>
            <w:rFonts w:ascii="Arial" w:hAnsi="Arial" w:cs="Arial"/>
            <w:sz w:val="22"/>
            <w:szCs w:val="22"/>
          </w:rPr>
          <w:t xml:space="preserve"> </w:t>
        </w:r>
      </w:ins>
      <w:r w:rsidRPr="00A02678">
        <w:rPr>
          <w:rFonts w:ascii="Arial" w:hAnsi="Arial" w:cs="Arial"/>
          <w:sz w:val="22"/>
          <w:szCs w:val="22"/>
        </w:rPr>
        <w:t xml:space="preserve">tel. </w:t>
      </w:r>
      <w:r w:rsidR="00A02678">
        <w:rPr>
          <w:rFonts w:ascii="Arial" w:hAnsi="Arial" w:cs="Arial"/>
          <w:sz w:val="22"/>
          <w:szCs w:val="22"/>
        </w:rPr>
        <w:t>91 42 45 114</w:t>
      </w:r>
      <w:r w:rsidR="009433FE" w:rsidRPr="00A02678">
        <w:rPr>
          <w:rFonts w:ascii="Arial" w:hAnsi="Arial" w:cs="Arial"/>
          <w:sz w:val="22"/>
          <w:szCs w:val="22"/>
        </w:rPr>
        <w:t xml:space="preserve">, </w:t>
      </w:r>
      <w:r w:rsidRPr="00A02678">
        <w:rPr>
          <w:rFonts w:ascii="Arial" w:hAnsi="Arial" w:cs="Arial"/>
          <w:sz w:val="22"/>
          <w:szCs w:val="22"/>
        </w:rPr>
        <w:t xml:space="preserve">e-mail: </w:t>
      </w:r>
      <w:r w:rsidR="00A02678">
        <w:rPr>
          <w:rFonts w:ascii="Arial" w:hAnsi="Arial" w:cs="Arial"/>
          <w:sz w:val="22"/>
          <w:szCs w:val="22"/>
        </w:rPr>
        <w:t>warazna</w:t>
      </w:r>
      <w:r w:rsidRPr="00A02678">
        <w:rPr>
          <w:rFonts w:ascii="Arial" w:hAnsi="Arial" w:cs="Arial"/>
          <w:sz w:val="22"/>
          <w:szCs w:val="22"/>
        </w:rPr>
        <w:t xml:space="preserve">@um.szczecin.pl </w:t>
      </w:r>
    </w:p>
    <w:p w:rsidR="00B77B9C" w:rsidRPr="00A02678" w:rsidRDefault="00B77B9C" w:rsidP="00DE32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73D81">
        <w:rPr>
          <w:rFonts w:ascii="Arial" w:hAnsi="Arial" w:cs="Arial"/>
          <w:sz w:val="22"/>
          <w:szCs w:val="22"/>
        </w:rPr>
        <w:t>Pan</w:t>
      </w:r>
      <w:r w:rsidRPr="00A02678">
        <w:rPr>
          <w:rFonts w:ascii="Arial" w:hAnsi="Arial" w:cs="Arial"/>
          <w:sz w:val="22"/>
          <w:szCs w:val="22"/>
        </w:rPr>
        <w:t xml:space="preserve"> </w:t>
      </w:r>
      <w:r w:rsidR="0080282F" w:rsidRPr="00A02678">
        <w:rPr>
          <w:rFonts w:ascii="Arial" w:hAnsi="Arial" w:cs="Arial"/>
          <w:sz w:val="22"/>
          <w:szCs w:val="22"/>
        </w:rPr>
        <w:t>Jerzy Mazurkiewicz</w:t>
      </w:r>
      <w:r w:rsidRPr="00A02678">
        <w:rPr>
          <w:rFonts w:ascii="Arial" w:hAnsi="Arial" w:cs="Arial"/>
          <w:sz w:val="22"/>
          <w:szCs w:val="22"/>
        </w:rPr>
        <w:t xml:space="preserve"> – Wydział Spra</w:t>
      </w:r>
      <w:r w:rsidRPr="00E17792">
        <w:rPr>
          <w:rFonts w:ascii="Arial" w:hAnsi="Arial" w:cs="Arial"/>
          <w:sz w:val="22"/>
          <w:szCs w:val="22"/>
        </w:rPr>
        <w:t>w Społecznych</w:t>
      </w:r>
      <w:r w:rsidR="00673D81">
        <w:rPr>
          <w:rFonts w:ascii="Arial" w:hAnsi="Arial" w:cs="Arial"/>
          <w:sz w:val="22"/>
          <w:szCs w:val="22"/>
        </w:rPr>
        <w:t xml:space="preserve"> </w:t>
      </w:r>
      <w:r w:rsidR="00E17792" w:rsidRPr="00A02678">
        <w:rPr>
          <w:rFonts w:ascii="Arial" w:hAnsi="Arial" w:cs="Arial"/>
          <w:sz w:val="22"/>
          <w:szCs w:val="22"/>
        </w:rPr>
        <w:t>tel. 91 </w:t>
      </w:r>
      <w:r w:rsidR="0080282F" w:rsidRPr="00A02678">
        <w:rPr>
          <w:rFonts w:ascii="Arial" w:hAnsi="Arial" w:cs="Arial"/>
          <w:sz w:val="22"/>
          <w:szCs w:val="22"/>
        </w:rPr>
        <w:t>4245</w:t>
      </w:r>
      <w:r w:rsidR="00E17792" w:rsidRPr="00A02678">
        <w:rPr>
          <w:rFonts w:ascii="Arial" w:hAnsi="Arial" w:cs="Arial"/>
          <w:sz w:val="22"/>
          <w:szCs w:val="22"/>
        </w:rPr>
        <w:t xml:space="preserve"> </w:t>
      </w:r>
      <w:r w:rsidR="0080282F" w:rsidRPr="00A02678">
        <w:rPr>
          <w:rFonts w:ascii="Arial" w:hAnsi="Arial" w:cs="Arial"/>
          <w:sz w:val="22"/>
          <w:szCs w:val="22"/>
        </w:rPr>
        <w:t>666</w:t>
      </w:r>
      <w:r w:rsidR="009433FE" w:rsidRPr="00A02678">
        <w:rPr>
          <w:rFonts w:ascii="Arial" w:hAnsi="Arial" w:cs="Arial"/>
          <w:sz w:val="22"/>
          <w:szCs w:val="22"/>
        </w:rPr>
        <w:t xml:space="preserve">, </w:t>
      </w:r>
      <w:r w:rsidRPr="00A02678">
        <w:rPr>
          <w:rFonts w:ascii="Arial" w:hAnsi="Arial" w:cs="Arial"/>
          <w:sz w:val="22"/>
          <w:szCs w:val="22"/>
        </w:rPr>
        <w:t xml:space="preserve">e-mail: </w:t>
      </w:r>
      <w:r w:rsidR="00ED2889" w:rsidRPr="00A02678">
        <w:rPr>
          <w:rFonts w:ascii="Arial" w:hAnsi="Arial" w:cs="Arial"/>
          <w:sz w:val="22"/>
          <w:szCs w:val="22"/>
        </w:rPr>
        <w:t>jmazur@um.szczecin.pl</w:t>
      </w:r>
    </w:p>
    <w:p w:rsidR="003D22E5" w:rsidRPr="00673D81" w:rsidRDefault="003D22E5" w:rsidP="00C936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0D41" w:rsidRPr="00673D81" w:rsidRDefault="00230D41" w:rsidP="00FD7E80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42A1" w:rsidRPr="00673D81" w:rsidRDefault="009742A1" w:rsidP="00FD7E8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2A1" w:rsidRPr="00A02678" w:rsidRDefault="009742A1" w:rsidP="00FD7E8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2A1" w:rsidRPr="00A02678" w:rsidRDefault="009742A1" w:rsidP="00FD7E8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2A1" w:rsidRPr="00A02678" w:rsidRDefault="009742A1" w:rsidP="00FD7E8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2A1" w:rsidRPr="00A02678" w:rsidRDefault="009742A1" w:rsidP="00FD7E8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26D0" w:rsidRPr="00A02678" w:rsidRDefault="007226D0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26D0" w:rsidRPr="00A02678" w:rsidRDefault="007226D0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26D0" w:rsidRPr="00A02678" w:rsidRDefault="007226D0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26D0" w:rsidRPr="00A02678" w:rsidRDefault="007226D0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26D0" w:rsidRPr="00A02678" w:rsidRDefault="007226D0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4D1" w:rsidRPr="00A02678" w:rsidRDefault="004B24D1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4D1" w:rsidRPr="00A02678" w:rsidRDefault="004B24D1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4D1" w:rsidRPr="00A02678" w:rsidRDefault="004B24D1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4D1" w:rsidRPr="00A02678" w:rsidRDefault="004B24D1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73D81" w:rsidRPr="00A02678" w:rsidRDefault="00673D81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4D1" w:rsidRPr="00A02678" w:rsidRDefault="004B24D1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4D1" w:rsidRPr="00A02678" w:rsidRDefault="004B24D1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46D4" w:rsidRPr="00A02678" w:rsidRDefault="00BA46D4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22E5" w:rsidRPr="005F125B" w:rsidRDefault="003D22E5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5F125B">
        <w:rPr>
          <w:rFonts w:ascii="Arial" w:hAnsi="Arial" w:cs="Arial"/>
          <w:b/>
          <w:sz w:val="22"/>
          <w:szCs w:val="22"/>
          <w:lang w:val="en-US"/>
        </w:rPr>
        <w:t>Część</w:t>
      </w:r>
      <w:proofErr w:type="spellEnd"/>
      <w:r w:rsidRPr="005F125B">
        <w:rPr>
          <w:rFonts w:ascii="Arial" w:hAnsi="Arial" w:cs="Arial"/>
          <w:b/>
          <w:sz w:val="22"/>
          <w:szCs w:val="22"/>
          <w:lang w:val="en-US"/>
        </w:rPr>
        <w:t xml:space="preserve"> B</w:t>
      </w:r>
    </w:p>
    <w:p w:rsidR="003D22E5" w:rsidRPr="00673D81" w:rsidRDefault="003D22E5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D22E5" w:rsidRPr="00E17792" w:rsidRDefault="003D22E5" w:rsidP="00DE32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</w:rPr>
        <w:t>Powołuję Komisję Konkurs</w:t>
      </w:r>
      <w:r w:rsidRPr="00E17792">
        <w:rPr>
          <w:rFonts w:ascii="Arial" w:hAnsi="Arial" w:cs="Arial"/>
          <w:sz w:val="22"/>
          <w:szCs w:val="22"/>
        </w:rPr>
        <w:t xml:space="preserve">ową do przeprowadzenia postępowania w otwartym konkursie ofert na realizację zadania publicznego w zakresie </w:t>
      </w:r>
      <w:r w:rsidRPr="00E17792">
        <w:rPr>
          <w:rFonts w:ascii="Arial" w:hAnsi="Arial" w:cs="Arial"/>
          <w:b/>
          <w:sz w:val="22"/>
          <w:szCs w:val="22"/>
        </w:rPr>
        <w:t>przeciwdziałania uzależnieniom i patologiom społecznym</w:t>
      </w:r>
      <w:r w:rsidR="00CC0E03">
        <w:rPr>
          <w:rFonts w:ascii="Arial" w:hAnsi="Arial" w:cs="Arial"/>
          <w:sz w:val="22"/>
          <w:szCs w:val="22"/>
        </w:rPr>
        <w:t xml:space="preserve"> </w:t>
      </w:r>
      <w:r w:rsidRPr="00E17792">
        <w:rPr>
          <w:rFonts w:ascii="Arial" w:hAnsi="Arial" w:cs="Arial"/>
          <w:sz w:val="22"/>
          <w:szCs w:val="22"/>
        </w:rPr>
        <w:t>w składzie:</w:t>
      </w:r>
    </w:p>
    <w:p w:rsidR="003D22E5" w:rsidRPr="00E17792" w:rsidRDefault="003D22E5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D22E5" w:rsidRPr="00E17792" w:rsidRDefault="00816174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Przewodnicząca</w:t>
      </w:r>
      <w:r w:rsidR="003D22E5" w:rsidRPr="00E17792">
        <w:rPr>
          <w:rFonts w:ascii="Arial" w:hAnsi="Arial" w:cs="Arial"/>
          <w:sz w:val="22"/>
          <w:szCs w:val="22"/>
          <w:u w:val="single"/>
        </w:rPr>
        <w:t>:</w:t>
      </w:r>
    </w:p>
    <w:p w:rsidR="003D22E5" w:rsidRPr="00E17792" w:rsidRDefault="003D22E5" w:rsidP="00FD7E80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1) </w:t>
      </w:r>
      <w:r w:rsidR="00CC0E03">
        <w:rPr>
          <w:rFonts w:ascii="Arial" w:hAnsi="Arial" w:cs="Arial"/>
          <w:sz w:val="22"/>
          <w:szCs w:val="22"/>
        </w:rPr>
        <w:t xml:space="preserve">Pani </w:t>
      </w:r>
      <w:r w:rsidRPr="00E17792">
        <w:rPr>
          <w:rFonts w:ascii="Arial" w:hAnsi="Arial" w:cs="Arial"/>
          <w:sz w:val="22"/>
          <w:szCs w:val="22"/>
        </w:rPr>
        <w:t>Beata Bugajska – Dyrektor Wydziału Spraw Społecznych</w:t>
      </w:r>
    </w:p>
    <w:p w:rsidR="003D22E5" w:rsidRPr="00E17792" w:rsidRDefault="003D22E5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E17792">
        <w:rPr>
          <w:rFonts w:ascii="Arial" w:hAnsi="Arial" w:cs="Arial"/>
          <w:sz w:val="22"/>
          <w:szCs w:val="22"/>
          <w:u w:val="single"/>
        </w:rPr>
        <w:t>Członkowie:</w:t>
      </w:r>
    </w:p>
    <w:p w:rsidR="003D22E5" w:rsidRPr="00E17792" w:rsidRDefault="003D22E5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2) </w:t>
      </w:r>
      <w:r w:rsidR="00CC0E03">
        <w:rPr>
          <w:rFonts w:ascii="Arial" w:hAnsi="Arial" w:cs="Arial"/>
          <w:sz w:val="22"/>
          <w:szCs w:val="22"/>
        </w:rPr>
        <w:t>Pan Marcin Kowalski</w:t>
      </w:r>
      <w:r w:rsidRPr="00E17792">
        <w:rPr>
          <w:rFonts w:ascii="Arial" w:hAnsi="Arial" w:cs="Arial"/>
          <w:sz w:val="22"/>
          <w:szCs w:val="22"/>
        </w:rPr>
        <w:t xml:space="preserve"> – Zastępca Dyrektora Wydziału Spraw Społecznych</w:t>
      </w:r>
    </w:p>
    <w:p w:rsidR="003D22E5" w:rsidRDefault="003D22E5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3) </w:t>
      </w:r>
      <w:r w:rsidR="00CC0E03">
        <w:rPr>
          <w:rFonts w:ascii="Arial" w:hAnsi="Arial" w:cs="Arial"/>
          <w:sz w:val="22"/>
          <w:szCs w:val="22"/>
        </w:rPr>
        <w:t xml:space="preserve">Pan </w:t>
      </w:r>
      <w:r w:rsidRPr="00E17792">
        <w:rPr>
          <w:rFonts w:ascii="Arial" w:hAnsi="Arial" w:cs="Arial"/>
          <w:sz w:val="22"/>
          <w:szCs w:val="22"/>
        </w:rPr>
        <w:t xml:space="preserve">Radosław Falkiewicz-Szult – </w:t>
      </w:r>
      <w:r w:rsidR="0080282F">
        <w:rPr>
          <w:rFonts w:ascii="Arial" w:hAnsi="Arial" w:cs="Arial"/>
          <w:sz w:val="22"/>
          <w:szCs w:val="22"/>
        </w:rPr>
        <w:t xml:space="preserve">kierownik </w:t>
      </w:r>
      <w:r w:rsidR="00673D81">
        <w:rPr>
          <w:rFonts w:ascii="Arial" w:hAnsi="Arial" w:cs="Arial"/>
          <w:sz w:val="22"/>
          <w:szCs w:val="22"/>
        </w:rPr>
        <w:t>zespołu</w:t>
      </w:r>
      <w:r w:rsidRPr="00E17792">
        <w:rPr>
          <w:rFonts w:ascii="Arial" w:hAnsi="Arial" w:cs="Arial"/>
          <w:sz w:val="22"/>
          <w:szCs w:val="22"/>
        </w:rPr>
        <w:t xml:space="preserve"> Wydziału Spraw Społecznych</w:t>
      </w:r>
    </w:p>
    <w:p w:rsidR="0080282F" w:rsidRPr="00E17792" w:rsidRDefault="0080282F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A02678">
        <w:rPr>
          <w:rFonts w:ascii="Arial" w:hAnsi="Arial" w:cs="Arial"/>
          <w:sz w:val="22"/>
          <w:szCs w:val="22"/>
        </w:rPr>
        <w:t>……………………………………. - …………………………………………………………..</w:t>
      </w:r>
    </w:p>
    <w:p w:rsidR="003D22E5" w:rsidRDefault="00A02678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Mateusz </w:t>
      </w:r>
      <w:proofErr w:type="spellStart"/>
      <w:r>
        <w:rPr>
          <w:rFonts w:ascii="Arial" w:hAnsi="Arial" w:cs="Arial"/>
          <w:sz w:val="22"/>
          <w:szCs w:val="22"/>
        </w:rPr>
        <w:t>Paczwa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A02678">
        <w:rPr>
          <w:rFonts w:ascii="Arial" w:hAnsi="Arial" w:cs="Arial"/>
          <w:sz w:val="22"/>
          <w:szCs w:val="22"/>
        </w:rPr>
        <w:t>Fundacja Eureka im. Prof. Jerzego Stelmacha</w:t>
      </w:r>
    </w:p>
    <w:p w:rsidR="00A02678" w:rsidRPr="00E17792" w:rsidRDefault="00A02678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Regina Kostkiewicz - </w:t>
      </w:r>
      <w:r w:rsidRPr="00A02678">
        <w:rPr>
          <w:rFonts w:ascii="Arial" w:hAnsi="Arial" w:cs="Arial"/>
          <w:sz w:val="22"/>
          <w:szCs w:val="22"/>
        </w:rPr>
        <w:t>Aeroklub Szczeciński</w:t>
      </w:r>
    </w:p>
    <w:p w:rsidR="00A02678" w:rsidRDefault="00A02678" w:rsidP="00A0267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F125B" w:rsidRPr="00E17792" w:rsidRDefault="003D22E5" w:rsidP="005F125B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2678">
        <w:rPr>
          <w:rFonts w:ascii="Arial" w:hAnsi="Arial" w:cs="Arial"/>
          <w:sz w:val="22"/>
          <w:szCs w:val="22"/>
          <w:u w:val="single"/>
        </w:rPr>
        <w:t>Sekretarz:</w:t>
      </w:r>
      <w:r w:rsidR="00A02678">
        <w:rPr>
          <w:rFonts w:ascii="Arial" w:hAnsi="Arial" w:cs="Arial"/>
          <w:sz w:val="22"/>
          <w:szCs w:val="22"/>
          <w:u w:val="single"/>
        </w:rPr>
        <w:br/>
      </w:r>
      <w:r w:rsidR="00A02678" w:rsidRPr="005F125B">
        <w:rPr>
          <w:rFonts w:ascii="Arial" w:hAnsi="Arial" w:cs="Arial"/>
          <w:sz w:val="22"/>
          <w:szCs w:val="22"/>
        </w:rPr>
        <w:t xml:space="preserve">7) </w:t>
      </w:r>
      <w:r w:rsidR="005F125B">
        <w:rPr>
          <w:rFonts w:ascii="Arial" w:hAnsi="Arial" w:cs="Arial"/>
          <w:sz w:val="22"/>
          <w:szCs w:val="22"/>
        </w:rPr>
        <w:t>Wioletta Engel-Araźna – Główny specjalista w Biurze Dialogu Obywatelskiego</w:t>
      </w:r>
    </w:p>
    <w:p w:rsidR="003D22E5" w:rsidRPr="00A02678" w:rsidRDefault="003D22E5" w:rsidP="00A0267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3D22E5" w:rsidRPr="00E17792" w:rsidRDefault="003D22E5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D22E5" w:rsidRPr="00E17792" w:rsidRDefault="005F125B" w:rsidP="00FD7E80">
      <w:pPr>
        <w:pStyle w:val="Tekstpodstawowywcity3"/>
        <w:spacing w:after="240"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D22E5" w:rsidRPr="00E17792">
        <w:rPr>
          <w:rFonts w:ascii="Arial" w:hAnsi="Arial" w:cs="Arial"/>
          <w:sz w:val="22"/>
          <w:szCs w:val="22"/>
        </w:rPr>
        <w:t xml:space="preserve">Zadaniem Komisji, o której mowa w ust. 1, jest dokonanie oceny merytorycznej ofert złożonych </w:t>
      </w:r>
      <w:r w:rsidR="003D22E5" w:rsidRPr="00E17792">
        <w:rPr>
          <w:rFonts w:ascii="Arial" w:hAnsi="Arial" w:cs="Arial"/>
          <w:sz w:val="22"/>
          <w:szCs w:val="22"/>
        </w:rPr>
        <w:br/>
        <w:t>w otwartym konkursie ofert na realizację zadania publicznego pn</w:t>
      </w:r>
      <w:r w:rsidR="003D22E5" w:rsidRPr="00E17792">
        <w:rPr>
          <w:rFonts w:ascii="Arial" w:hAnsi="Arial" w:cs="Arial"/>
          <w:b/>
          <w:sz w:val="22"/>
          <w:szCs w:val="22"/>
        </w:rPr>
        <w:t xml:space="preserve">. </w:t>
      </w:r>
      <w:r w:rsidR="003D22E5" w:rsidRPr="005F125B">
        <w:rPr>
          <w:rFonts w:ascii="Arial" w:hAnsi="Arial" w:cs="Arial"/>
          <w:b/>
          <w:sz w:val="22"/>
          <w:szCs w:val="22"/>
        </w:rPr>
        <w:t>„</w:t>
      </w:r>
      <w:r w:rsidR="00BA46D4" w:rsidRPr="005F125B">
        <w:rPr>
          <w:rFonts w:ascii="Arial" w:hAnsi="Arial" w:cs="Arial"/>
          <w:b/>
          <w:sz w:val="22"/>
          <w:szCs w:val="22"/>
        </w:rPr>
        <w:t>Udzielanie wsparcia środowiskom abstynenckim poprzez prowadzenie klubu abstynenta na terenie Gminy Miasto Szczecin</w:t>
      </w:r>
      <w:r w:rsidR="003D22E5" w:rsidRPr="005F125B">
        <w:rPr>
          <w:rFonts w:ascii="Arial" w:hAnsi="Arial" w:cs="Arial"/>
          <w:b/>
          <w:sz w:val="22"/>
          <w:szCs w:val="22"/>
        </w:rPr>
        <w:t>”</w:t>
      </w:r>
      <w:r w:rsidR="003D22E5" w:rsidRPr="00E17792">
        <w:rPr>
          <w:rFonts w:ascii="Arial" w:hAnsi="Arial" w:cs="Arial"/>
          <w:b/>
          <w:sz w:val="22"/>
          <w:szCs w:val="22"/>
        </w:rPr>
        <w:t xml:space="preserve"> </w:t>
      </w:r>
      <w:r w:rsidR="00CC0E03">
        <w:rPr>
          <w:rFonts w:ascii="Arial" w:hAnsi="Arial" w:cs="Arial"/>
          <w:sz w:val="22"/>
          <w:szCs w:val="22"/>
        </w:rPr>
        <w:t xml:space="preserve">oraz ich przedłożenie wraz </w:t>
      </w:r>
      <w:r w:rsidR="003D22E5" w:rsidRPr="00E17792">
        <w:rPr>
          <w:rFonts w:ascii="Arial" w:hAnsi="Arial" w:cs="Arial"/>
          <w:sz w:val="22"/>
          <w:szCs w:val="22"/>
        </w:rPr>
        <w:t>z rekomendacją Komisji Prezydentowi Miasta Szczec</w:t>
      </w:r>
      <w:r w:rsidR="00CC0E03">
        <w:rPr>
          <w:rFonts w:ascii="Arial" w:hAnsi="Arial" w:cs="Arial"/>
          <w:sz w:val="22"/>
          <w:szCs w:val="22"/>
        </w:rPr>
        <w:t>in lub upoważnionemu Zastępcy Pr</w:t>
      </w:r>
      <w:r w:rsidR="003D22E5" w:rsidRPr="00E17792">
        <w:rPr>
          <w:rFonts w:ascii="Arial" w:hAnsi="Arial" w:cs="Arial"/>
          <w:sz w:val="22"/>
          <w:szCs w:val="22"/>
        </w:rPr>
        <w:t>ezydenta.</w:t>
      </w:r>
    </w:p>
    <w:p w:rsidR="003D22E5" w:rsidRPr="005F125B" w:rsidRDefault="005F125B" w:rsidP="005F125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D22E5" w:rsidRPr="00E17792">
        <w:rPr>
          <w:rFonts w:ascii="Arial" w:hAnsi="Arial" w:cs="Arial"/>
          <w:sz w:val="22"/>
          <w:szCs w:val="22"/>
        </w:rPr>
        <w:t xml:space="preserve">Zasady pracy Komisji, o której mowa w ust. 1, regulują przepisy Załącznika do Zarządzenia nr 499/12 Prezydenta Miasta Szczecin z dnia 09 listopada 2012 w sprawie zasad współpracy finansowej </w:t>
      </w:r>
      <w:r w:rsidR="003D22E5" w:rsidRPr="00E17792">
        <w:rPr>
          <w:rFonts w:ascii="Arial" w:hAnsi="Arial" w:cs="Arial"/>
          <w:sz w:val="22"/>
          <w:szCs w:val="22"/>
        </w:rPr>
        <w:br/>
        <w:t xml:space="preserve">i pozafinansowej Gminy Miasto Szczecin z Organizacjami pozarządowymi i innymi podmiotami prowadzącymi </w:t>
      </w:r>
      <w:r>
        <w:rPr>
          <w:rFonts w:ascii="Arial" w:hAnsi="Arial" w:cs="Arial"/>
          <w:sz w:val="22"/>
          <w:szCs w:val="22"/>
        </w:rPr>
        <w:t xml:space="preserve">działalność pożytku publicznego </w:t>
      </w:r>
      <w:r w:rsidRPr="005F125B">
        <w:rPr>
          <w:rFonts w:ascii="Arial" w:hAnsi="Arial" w:cs="Arial"/>
          <w:sz w:val="22"/>
          <w:szCs w:val="22"/>
        </w:rPr>
        <w:t>(zm. Zarządzeniem Nr 512/14 Prezydenta Miasta Szczecin z dnia 31 grudnia 2014 r.).</w:t>
      </w:r>
    </w:p>
    <w:p w:rsidR="003D22E5" w:rsidRPr="00E17792" w:rsidRDefault="003D22E5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3D22E5" w:rsidRPr="00E17792" w:rsidSect="00EA662C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BA" w:rsidRDefault="007802BA" w:rsidP="000D0CF0">
      <w:r>
        <w:separator/>
      </w:r>
    </w:p>
  </w:endnote>
  <w:endnote w:type="continuationSeparator" w:id="0">
    <w:p w:rsidR="007802BA" w:rsidRDefault="007802BA" w:rsidP="000D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BA" w:rsidRDefault="007802BA" w:rsidP="000D0CF0">
      <w:r>
        <w:separator/>
      </w:r>
    </w:p>
  </w:footnote>
  <w:footnote w:type="continuationSeparator" w:id="0">
    <w:p w:rsidR="007802BA" w:rsidRDefault="007802BA" w:rsidP="000D0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5CD2933"/>
    <w:multiLevelType w:val="hybridMultilevel"/>
    <w:tmpl w:val="F8BE2932"/>
    <w:lvl w:ilvl="0" w:tplc="A97C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FD2"/>
    <w:multiLevelType w:val="hybridMultilevel"/>
    <w:tmpl w:val="BF6C1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0E5"/>
    <w:multiLevelType w:val="hybridMultilevel"/>
    <w:tmpl w:val="4D24D3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5449D1"/>
    <w:multiLevelType w:val="hybridMultilevel"/>
    <w:tmpl w:val="204EC8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03137"/>
    <w:multiLevelType w:val="hybridMultilevel"/>
    <w:tmpl w:val="EE3C30BE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7094A93"/>
    <w:multiLevelType w:val="hybridMultilevel"/>
    <w:tmpl w:val="4E9C11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>
    <w:nsid w:val="387B7F04"/>
    <w:multiLevelType w:val="hybridMultilevel"/>
    <w:tmpl w:val="9D74019A"/>
    <w:lvl w:ilvl="0" w:tplc="153AC59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21465"/>
    <w:multiLevelType w:val="hybridMultilevel"/>
    <w:tmpl w:val="2F88E744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30404"/>
    <w:multiLevelType w:val="hybridMultilevel"/>
    <w:tmpl w:val="276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2D33D9D"/>
    <w:multiLevelType w:val="hybridMultilevel"/>
    <w:tmpl w:val="DDB88E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241F17"/>
    <w:multiLevelType w:val="hybridMultilevel"/>
    <w:tmpl w:val="F02EC23A"/>
    <w:lvl w:ilvl="0" w:tplc="A846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97E23"/>
    <w:multiLevelType w:val="hybridMultilevel"/>
    <w:tmpl w:val="C1AEE7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F27878"/>
    <w:multiLevelType w:val="hybridMultilevel"/>
    <w:tmpl w:val="8D3CA75E"/>
    <w:lvl w:ilvl="0" w:tplc="31724E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6299E"/>
    <w:multiLevelType w:val="hybridMultilevel"/>
    <w:tmpl w:val="05B0AC0C"/>
    <w:lvl w:ilvl="0" w:tplc="E4F657E2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BA0C47"/>
    <w:multiLevelType w:val="hybridMultilevel"/>
    <w:tmpl w:val="2DF8E5E2"/>
    <w:lvl w:ilvl="0" w:tplc="B7DAB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9C21DF"/>
    <w:multiLevelType w:val="hybridMultilevel"/>
    <w:tmpl w:val="D05AC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DD348C"/>
    <w:multiLevelType w:val="hybridMultilevel"/>
    <w:tmpl w:val="1C72BCEA"/>
    <w:lvl w:ilvl="0" w:tplc="5044BC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2"/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25"/>
  </w:num>
  <w:num w:numId="10">
    <w:abstractNumId w:val="7"/>
  </w:num>
  <w:num w:numId="11">
    <w:abstractNumId w:val="14"/>
  </w:num>
  <w:num w:numId="12">
    <w:abstractNumId w:val="26"/>
  </w:num>
  <w:num w:numId="13">
    <w:abstractNumId w:val="17"/>
  </w:num>
  <w:num w:numId="14">
    <w:abstractNumId w:val="8"/>
  </w:num>
  <w:num w:numId="15">
    <w:abstractNumId w:val="24"/>
  </w:num>
  <w:num w:numId="16">
    <w:abstractNumId w:val="1"/>
  </w:num>
  <w:num w:numId="17">
    <w:abstractNumId w:val="15"/>
  </w:num>
  <w:num w:numId="18">
    <w:abstractNumId w:val="20"/>
  </w:num>
  <w:num w:numId="19">
    <w:abstractNumId w:val="19"/>
  </w:num>
  <w:num w:numId="20">
    <w:abstractNumId w:val="11"/>
  </w:num>
  <w:num w:numId="21">
    <w:abstractNumId w:val="21"/>
  </w:num>
  <w:num w:numId="22">
    <w:abstractNumId w:val="4"/>
  </w:num>
  <w:num w:numId="23">
    <w:abstractNumId w:val="10"/>
  </w:num>
  <w:num w:numId="24">
    <w:abstractNumId w:val="6"/>
  </w:num>
  <w:num w:numId="25">
    <w:abstractNumId w:val="27"/>
  </w:num>
  <w:num w:numId="26">
    <w:abstractNumId w:val="13"/>
  </w:num>
  <w:num w:numId="27">
    <w:abstractNumId w:val="23"/>
  </w:num>
  <w:num w:numId="28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20AA"/>
    <w:rsid w:val="00004C57"/>
    <w:rsid w:val="000056E1"/>
    <w:rsid w:val="000064D6"/>
    <w:rsid w:val="00006DD1"/>
    <w:rsid w:val="0000771B"/>
    <w:rsid w:val="00011C2A"/>
    <w:rsid w:val="000124D9"/>
    <w:rsid w:val="00012BD3"/>
    <w:rsid w:val="00013582"/>
    <w:rsid w:val="00017DFD"/>
    <w:rsid w:val="00022B55"/>
    <w:rsid w:val="00023593"/>
    <w:rsid w:val="0002417A"/>
    <w:rsid w:val="0002503D"/>
    <w:rsid w:val="00027497"/>
    <w:rsid w:val="00027837"/>
    <w:rsid w:val="00027844"/>
    <w:rsid w:val="0003156A"/>
    <w:rsid w:val="000331A8"/>
    <w:rsid w:val="00033D54"/>
    <w:rsid w:val="0003445D"/>
    <w:rsid w:val="00037D98"/>
    <w:rsid w:val="0004229B"/>
    <w:rsid w:val="000436AA"/>
    <w:rsid w:val="000477DE"/>
    <w:rsid w:val="00047EDF"/>
    <w:rsid w:val="00050090"/>
    <w:rsid w:val="00054677"/>
    <w:rsid w:val="000568A8"/>
    <w:rsid w:val="00060DFB"/>
    <w:rsid w:val="000659A5"/>
    <w:rsid w:val="00066342"/>
    <w:rsid w:val="00076100"/>
    <w:rsid w:val="00076102"/>
    <w:rsid w:val="0008046A"/>
    <w:rsid w:val="00085070"/>
    <w:rsid w:val="000878D1"/>
    <w:rsid w:val="00087F42"/>
    <w:rsid w:val="000915D6"/>
    <w:rsid w:val="000952C8"/>
    <w:rsid w:val="000A47D0"/>
    <w:rsid w:val="000A5094"/>
    <w:rsid w:val="000A63B2"/>
    <w:rsid w:val="000A6DC2"/>
    <w:rsid w:val="000B00AA"/>
    <w:rsid w:val="000B30CB"/>
    <w:rsid w:val="000B3739"/>
    <w:rsid w:val="000C0358"/>
    <w:rsid w:val="000C0D11"/>
    <w:rsid w:val="000C57F2"/>
    <w:rsid w:val="000C71A0"/>
    <w:rsid w:val="000C7A7F"/>
    <w:rsid w:val="000D0CF0"/>
    <w:rsid w:val="000D53FC"/>
    <w:rsid w:val="000D64DE"/>
    <w:rsid w:val="000D692F"/>
    <w:rsid w:val="000E1BB9"/>
    <w:rsid w:val="000E2501"/>
    <w:rsid w:val="000E2BC6"/>
    <w:rsid w:val="000E3288"/>
    <w:rsid w:val="000E5CD1"/>
    <w:rsid w:val="000F2D51"/>
    <w:rsid w:val="000F50BD"/>
    <w:rsid w:val="001064CA"/>
    <w:rsid w:val="00110728"/>
    <w:rsid w:val="00110888"/>
    <w:rsid w:val="001117F9"/>
    <w:rsid w:val="00114AB1"/>
    <w:rsid w:val="00116217"/>
    <w:rsid w:val="001205BC"/>
    <w:rsid w:val="0012544F"/>
    <w:rsid w:val="001256FF"/>
    <w:rsid w:val="001321AB"/>
    <w:rsid w:val="00135ED7"/>
    <w:rsid w:val="00136802"/>
    <w:rsid w:val="00137C73"/>
    <w:rsid w:val="0014491C"/>
    <w:rsid w:val="001451BB"/>
    <w:rsid w:val="001453C7"/>
    <w:rsid w:val="00145418"/>
    <w:rsid w:val="001458BA"/>
    <w:rsid w:val="00146492"/>
    <w:rsid w:val="001475FA"/>
    <w:rsid w:val="00147B44"/>
    <w:rsid w:val="00153E87"/>
    <w:rsid w:val="00156BFA"/>
    <w:rsid w:val="00160349"/>
    <w:rsid w:val="0016169A"/>
    <w:rsid w:val="001641DA"/>
    <w:rsid w:val="00165651"/>
    <w:rsid w:val="001717DD"/>
    <w:rsid w:val="00172804"/>
    <w:rsid w:val="001733FA"/>
    <w:rsid w:val="00176A9C"/>
    <w:rsid w:val="001773C4"/>
    <w:rsid w:val="00181B12"/>
    <w:rsid w:val="00182BC6"/>
    <w:rsid w:val="00183CFE"/>
    <w:rsid w:val="00183F2E"/>
    <w:rsid w:val="001848C9"/>
    <w:rsid w:val="00184B7B"/>
    <w:rsid w:val="00184F5A"/>
    <w:rsid w:val="00192F67"/>
    <w:rsid w:val="0019358A"/>
    <w:rsid w:val="0019366B"/>
    <w:rsid w:val="001A3183"/>
    <w:rsid w:val="001B0075"/>
    <w:rsid w:val="001B0FE8"/>
    <w:rsid w:val="001B276E"/>
    <w:rsid w:val="001B5D35"/>
    <w:rsid w:val="001B6209"/>
    <w:rsid w:val="001C0749"/>
    <w:rsid w:val="001C18E9"/>
    <w:rsid w:val="001C32B3"/>
    <w:rsid w:val="001C4669"/>
    <w:rsid w:val="001C7B45"/>
    <w:rsid w:val="001D47C0"/>
    <w:rsid w:val="001D6C6E"/>
    <w:rsid w:val="001E0084"/>
    <w:rsid w:val="001E076F"/>
    <w:rsid w:val="001E6087"/>
    <w:rsid w:val="001F484C"/>
    <w:rsid w:val="001F5CE4"/>
    <w:rsid w:val="002002F6"/>
    <w:rsid w:val="00200481"/>
    <w:rsid w:val="00200A6D"/>
    <w:rsid w:val="00200C83"/>
    <w:rsid w:val="0020256E"/>
    <w:rsid w:val="00203801"/>
    <w:rsid w:val="00204106"/>
    <w:rsid w:val="002070F5"/>
    <w:rsid w:val="00207B08"/>
    <w:rsid w:val="00211E04"/>
    <w:rsid w:val="0021289C"/>
    <w:rsid w:val="00212D78"/>
    <w:rsid w:val="00214009"/>
    <w:rsid w:val="002203C5"/>
    <w:rsid w:val="002220BE"/>
    <w:rsid w:val="00230D41"/>
    <w:rsid w:val="00234D20"/>
    <w:rsid w:val="00237F90"/>
    <w:rsid w:val="00246A9D"/>
    <w:rsid w:val="002514B7"/>
    <w:rsid w:val="002519D6"/>
    <w:rsid w:val="00253286"/>
    <w:rsid w:val="00253B65"/>
    <w:rsid w:val="00257F1C"/>
    <w:rsid w:val="0026201F"/>
    <w:rsid w:val="002622A4"/>
    <w:rsid w:val="00265A2A"/>
    <w:rsid w:val="00265ADC"/>
    <w:rsid w:val="00271651"/>
    <w:rsid w:val="002740F3"/>
    <w:rsid w:val="00274C88"/>
    <w:rsid w:val="00275E4A"/>
    <w:rsid w:val="00276218"/>
    <w:rsid w:val="00277ADD"/>
    <w:rsid w:val="00280A0E"/>
    <w:rsid w:val="002820DE"/>
    <w:rsid w:val="00285BDF"/>
    <w:rsid w:val="00286444"/>
    <w:rsid w:val="00286F36"/>
    <w:rsid w:val="00292AF7"/>
    <w:rsid w:val="00297B39"/>
    <w:rsid w:val="002A0CAC"/>
    <w:rsid w:val="002A154C"/>
    <w:rsid w:val="002A174E"/>
    <w:rsid w:val="002A7FDC"/>
    <w:rsid w:val="002B0D27"/>
    <w:rsid w:val="002B3E5F"/>
    <w:rsid w:val="002B6D38"/>
    <w:rsid w:val="002C0E47"/>
    <w:rsid w:val="002C2FFE"/>
    <w:rsid w:val="002C5CBB"/>
    <w:rsid w:val="002D260E"/>
    <w:rsid w:val="002D2F81"/>
    <w:rsid w:val="002D4655"/>
    <w:rsid w:val="002D71FE"/>
    <w:rsid w:val="002D7482"/>
    <w:rsid w:val="002E1CB8"/>
    <w:rsid w:val="002E6CCC"/>
    <w:rsid w:val="002F4FB8"/>
    <w:rsid w:val="002F62C2"/>
    <w:rsid w:val="002F7CF8"/>
    <w:rsid w:val="003004EF"/>
    <w:rsid w:val="00301548"/>
    <w:rsid w:val="00301A67"/>
    <w:rsid w:val="0030232B"/>
    <w:rsid w:val="00303C92"/>
    <w:rsid w:val="00307202"/>
    <w:rsid w:val="00307F04"/>
    <w:rsid w:val="0031050C"/>
    <w:rsid w:val="003115D1"/>
    <w:rsid w:val="00313931"/>
    <w:rsid w:val="0031511A"/>
    <w:rsid w:val="00320941"/>
    <w:rsid w:val="00320B06"/>
    <w:rsid w:val="00325BD4"/>
    <w:rsid w:val="0032654D"/>
    <w:rsid w:val="00327A4C"/>
    <w:rsid w:val="00327CB6"/>
    <w:rsid w:val="00340B47"/>
    <w:rsid w:val="0034457D"/>
    <w:rsid w:val="00344A99"/>
    <w:rsid w:val="00345247"/>
    <w:rsid w:val="003478E4"/>
    <w:rsid w:val="00350BA8"/>
    <w:rsid w:val="00352B8E"/>
    <w:rsid w:val="00356BD2"/>
    <w:rsid w:val="00356F9A"/>
    <w:rsid w:val="00357E74"/>
    <w:rsid w:val="003600F6"/>
    <w:rsid w:val="00360EBD"/>
    <w:rsid w:val="003619D8"/>
    <w:rsid w:val="00364ACE"/>
    <w:rsid w:val="00367370"/>
    <w:rsid w:val="00367CED"/>
    <w:rsid w:val="003726EE"/>
    <w:rsid w:val="00372BB2"/>
    <w:rsid w:val="0038037A"/>
    <w:rsid w:val="00382028"/>
    <w:rsid w:val="003864BF"/>
    <w:rsid w:val="00387397"/>
    <w:rsid w:val="00391560"/>
    <w:rsid w:val="00392434"/>
    <w:rsid w:val="00393CE3"/>
    <w:rsid w:val="00394577"/>
    <w:rsid w:val="00394A73"/>
    <w:rsid w:val="003A2EB8"/>
    <w:rsid w:val="003A3685"/>
    <w:rsid w:val="003A47A3"/>
    <w:rsid w:val="003A525C"/>
    <w:rsid w:val="003A5B5D"/>
    <w:rsid w:val="003A5C2F"/>
    <w:rsid w:val="003A6A0A"/>
    <w:rsid w:val="003B247D"/>
    <w:rsid w:val="003B2659"/>
    <w:rsid w:val="003B42C0"/>
    <w:rsid w:val="003B746F"/>
    <w:rsid w:val="003B7CF9"/>
    <w:rsid w:val="003C30A8"/>
    <w:rsid w:val="003C4C64"/>
    <w:rsid w:val="003D22E5"/>
    <w:rsid w:val="003D68B6"/>
    <w:rsid w:val="003D6E92"/>
    <w:rsid w:val="003E03D1"/>
    <w:rsid w:val="003E20E3"/>
    <w:rsid w:val="003E782F"/>
    <w:rsid w:val="003F01DC"/>
    <w:rsid w:val="003F5F54"/>
    <w:rsid w:val="003F73C4"/>
    <w:rsid w:val="00404DBD"/>
    <w:rsid w:val="004151F9"/>
    <w:rsid w:val="00415686"/>
    <w:rsid w:val="00421C9B"/>
    <w:rsid w:val="0042399A"/>
    <w:rsid w:val="00425BC1"/>
    <w:rsid w:val="0042752A"/>
    <w:rsid w:val="00427B30"/>
    <w:rsid w:val="004308DE"/>
    <w:rsid w:val="004328F4"/>
    <w:rsid w:val="00433BC5"/>
    <w:rsid w:val="004419E6"/>
    <w:rsid w:val="00442617"/>
    <w:rsid w:val="00443597"/>
    <w:rsid w:val="00443CC4"/>
    <w:rsid w:val="0044457C"/>
    <w:rsid w:val="00444ACF"/>
    <w:rsid w:val="00444BFD"/>
    <w:rsid w:val="00445684"/>
    <w:rsid w:val="004575B3"/>
    <w:rsid w:val="00460AB7"/>
    <w:rsid w:val="004626BE"/>
    <w:rsid w:val="004634AF"/>
    <w:rsid w:val="00463B39"/>
    <w:rsid w:val="004668CE"/>
    <w:rsid w:val="00467339"/>
    <w:rsid w:val="004735FC"/>
    <w:rsid w:val="00473AC9"/>
    <w:rsid w:val="004843F5"/>
    <w:rsid w:val="00484BBD"/>
    <w:rsid w:val="00486060"/>
    <w:rsid w:val="00490677"/>
    <w:rsid w:val="00492AFD"/>
    <w:rsid w:val="004A008B"/>
    <w:rsid w:val="004A59FC"/>
    <w:rsid w:val="004A5B29"/>
    <w:rsid w:val="004A7207"/>
    <w:rsid w:val="004B24D1"/>
    <w:rsid w:val="004B497F"/>
    <w:rsid w:val="004C7ABA"/>
    <w:rsid w:val="004D2008"/>
    <w:rsid w:val="004D3593"/>
    <w:rsid w:val="004D4A15"/>
    <w:rsid w:val="004D4A2F"/>
    <w:rsid w:val="004D6A94"/>
    <w:rsid w:val="004D71E9"/>
    <w:rsid w:val="004E06E4"/>
    <w:rsid w:val="004E0DE0"/>
    <w:rsid w:val="004E43B0"/>
    <w:rsid w:val="004F19F3"/>
    <w:rsid w:val="004F2344"/>
    <w:rsid w:val="004F35EF"/>
    <w:rsid w:val="004F482D"/>
    <w:rsid w:val="004F5CFE"/>
    <w:rsid w:val="004F6CB3"/>
    <w:rsid w:val="004F6CB6"/>
    <w:rsid w:val="004F7720"/>
    <w:rsid w:val="00500505"/>
    <w:rsid w:val="00500996"/>
    <w:rsid w:val="0050219B"/>
    <w:rsid w:val="00502EBA"/>
    <w:rsid w:val="00505238"/>
    <w:rsid w:val="005067D6"/>
    <w:rsid w:val="005069AE"/>
    <w:rsid w:val="0051308B"/>
    <w:rsid w:val="00514269"/>
    <w:rsid w:val="0051449B"/>
    <w:rsid w:val="00517F9E"/>
    <w:rsid w:val="00520030"/>
    <w:rsid w:val="0052005B"/>
    <w:rsid w:val="00520257"/>
    <w:rsid w:val="00523F27"/>
    <w:rsid w:val="005248C8"/>
    <w:rsid w:val="00526535"/>
    <w:rsid w:val="00527323"/>
    <w:rsid w:val="005306A5"/>
    <w:rsid w:val="00530C3A"/>
    <w:rsid w:val="00532BFC"/>
    <w:rsid w:val="005345A8"/>
    <w:rsid w:val="00534D50"/>
    <w:rsid w:val="00534D7F"/>
    <w:rsid w:val="0054039A"/>
    <w:rsid w:val="00541B4C"/>
    <w:rsid w:val="00542434"/>
    <w:rsid w:val="0054262F"/>
    <w:rsid w:val="00543023"/>
    <w:rsid w:val="005441F0"/>
    <w:rsid w:val="0054441F"/>
    <w:rsid w:val="0055048E"/>
    <w:rsid w:val="00550DC8"/>
    <w:rsid w:val="00554AB2"/>
    <w:rsid w:val="00556228"/>
    <w:rsid w:val="00556317"/>
    <w:rsid w:val="00560E06"/>
    <w:rsid w:val="00562E50"/>
    <w:rsid w:val="005633D4"/>
    <w:rsid w:val="00567B23"/>
    <w:rsid w:val="00570857"/>
    <w:rsid w:val="00572C2F"/>
    <w:rsid w:val="00572DD5"/>
    <w:rsid w:val="00574144"/>
    <w:rsid w:val="0057477F"/>
    <w:rsid w:val="00580271"/>
    <w:rsid w:val="00587FE0"/>
    <w:rsid w:val="00591CDE"/>
    <w:rsid w:val="00593CF8"/>
    <w:rsid w:val="00594B7B"/>
    <w:rsid w:val="00595BB8"/>
    <w:rsid w:val="00596B7F"/>
    <w:rsid w:val="005A18C2"/>
    <w:rsid w:val="005A3714"/>
    <w:rsid w:val="005A70AF"/>
    <w:rsid w:val="005B03DD"/>
    <w:rsid w:val="005B158E"/>
    <w:rsid w:val="005B39C3"/>
    <w:rsid w:val="005B5DB7"/>
    <w:rsid w:val="005B60C2"/>
    <w:rsid w:val="005C2401"/>
    <w:rsid w:val="005C4AB0"/>
    <w:rsid w:val="005C4EE6"/>
    <w:rsid w:val="005C5CED"/>
    <w:rsid w:val="005D1A95"/>
    <w:rsid w:val="005D4F50"/>
    <w:rsid w:val="005D53FE"/>
    <w:rsid w:val="005D7D9B"/>
    <w:rsid w:val="005E0D21"/>
    <w:rsid w:val="005E2690"/>
    <w:rsid w:val="005E30A1"/>
    <w:rsid w:val="005F125B"/>
    <w:rsid w:val="005F2227"/>
    <w:rsid w:val="005F2BB6"/>
    <w:rsid w:val="005F3507"/>
    <w:rsid w:val="005F415F"/>
    <w:rsid w:val="005F79EA"/>
    <w:rsid w:val="005F7CA3"/>
    <w:rsid w:val="00600634"/>
    <w:rsid w:val="00601C5E"/>
    <w:rsid w:val="006020A3"/>
    <w:rsid w:val="0060218D"/>
    <w:rsid w:val="00602D18"/>
    <w:rsid w:val="0060561C"/>
    <w:rsid w:val="006123DC"/>
    <w:rsid w:val="00612E2C"/>
    <w:rsid w:val="0062166F"/>
    <w:rsid w:val="00625D81"/>
    <w:rsid w:val="006267D3"/>
    <w:rsid w:val="0063041C"/>
    <w:rsid w:val="006317BA"/>
    <w:rsid w:val="00632505"/>
    <w:rsid w:val="00633CEA"/>
    <w:rsid w:val="00635DC0"/>
    <w:rsid w:val="00642296"/>
    <w:rsid w:val="00645747"/>
    <w:rsid w:val="0064651F"/>
    <w:rsid w:val="00651B8C"/>
    <w:rsid w:val="0065473B"/>
    <w:rsid w:val="006561F7"/>
    <w:rsid w:val="00663E3A"/>
    <w:rsid w:val="00665ED4"/>
    <w:rsid w:val="006667FA"/>
    <w:rsid w:val="00666856"/>
    <w:rsid w:val="00673D81"/>
    <w:rsid w:val="00674BA1"/>
    <w:rsid w:val="00674D4B"/>
    <w:rsid w:val="00676429"/>
    <w:rsid w:val="0067683C"/>
    <w:rsid w:val="00677AFA"/>
    <w:rsid w:val="00677BC8"/>
    <w:rsid w:val="0068620A"/>
    <w:rsid w:val="0068694B"/>
    <w:rsid w:val="00686A5C"/>
    <w:rsid w:val="00686EDC"/>
    <w:rsid w:val="006929E3"/>
    <w:rsid w:val="006A428C"/>
    <w:rsid w:val="006B13AF"/>
    <w:rsid w:val="006B17B4"/>
    <w:rsid w:val="006B24ED"/>
    <w:rsid w:val="006B3235"/>
    <w:rsid w:val="006B3F8C"/>
    <w:rsid w:val="006C31DE"/>
    <w:rsid w:val="006C6A96"/>
    <w:rsid w:val="006D2BFD"/>
    <w:rsid w:val="006D54E9"/>
    <w:rsid w:val="006D65D3"/>
    <w:rsid w:val="006E432E"/>
    <w:rsid w:val="006E552A"/>
    <w:rsid w:val="006E78C0"/>
    <w:rsid w:val="006F0A48"/>
    <w:rsid w:val="006F30A0"/>
    <w:rsid w:val="006F4F01"/>
    <w:rsid w:val="006F7F5C"/>
    <w:rsid w:val="00702653"/>
    <w:rsid w:val="00703A4C"/>
    <w:rsid w:val="00704570"/>
    <w:rsid w:val="007060DC"/>
    <w:rsid w:val="007107CE"/>
    <w:rsid w:val="00711D36"/>
    <w:rsid w:val="00713420"/>
    <w:rsid w:val="007226D0"/>
    <w:rsid w:val="00722734"/>
    <w:rsid w:val="00724199"/>
    <w:rsid w:val="00726197"/>
    <w:rsid w:val="00726B11"/>
    <w:rsid w:val="00727F22"/>
    <w:rsid w:val="0073497B"/>
    <w:rsid w:val="00736131"/>
    <w:rsid w:val="00736584"/>
    <w:rsid w:val="00737C19"/>
    <w:rsid w:val="007421DC"/>
    <w:rsid w:val="00747761"/>
    <w:rsid w:val="00751847"/>
    <w:rsid w:val="0075250B"/>
    <w:rsid w:val="007535E2"/>
    <w:rsid w:val="00753F2B"/>
    <w:rsid w:val="007571AD"/>
    <w:rsid w:val="00771A24"/>
    <w:rsid w:val="0077201E"/>
    <w:rsid w:val="0077311D"/>
    <w:rsid w:val="0077322E"/>
    <w:rsid w:val="007802BA"/>
    <w:rsid w:val="0078106D"/>
    <w:rsid w:val="00783CB2"/>
    <w:rsid w:val="00785DE8"/>
    <w:rsid w:val="00791279"/>
    <w:rsid w:val="007912C8"/>
    <w:rsid w:val="00791445"/>
    <w:rsid w:val="0079420C"/>
    <w:rsid w:val="007945DD"/>
    <w:rsid w:val="007958D6"/>
    <w:rsid w:val="0079670D"/>
    <w:rsid w:val="007A1117"/>
    <w:rsid w:val="007A6546"/>
    <w:rsid w:val="007B2421"/>
    <w:rsid w:val="007B35B0"/>
    <w:rsid w:val="007B6A61"/>
    <w:rsid w:val="007C0D6C"/>
    <w:rsid w:val="007C3557"/>
    <w:rsid w:val="007C3B80"/>
    <w:rsid w:val="007C4684"/>
    <w:rsid w:val="007C4D23"/>
    <w:rsid w:val="007C52F8"/>
    <w:rsid w:val="007C634F"/>
    <w:rsid w:val="007D2AEB"/>
    <w:rsid w:val="007D5162"/>
    <w:rsid w:val="007D532D"/>
    <w:rsid w:val="007D57A5"/>
    <w:rsid w:val="007D77C3"/>
    <w:rsid w:val="007E0481"/>
    <w:rsid w:val="007E1E45"/>
    <w:rsid w:val="007E21E6"/>
    <w:rsid w:val="007E4FD6"/>
    <w:rsid w:val="007E506C"/>
    <w:rsid w:val="007E5C62"/>
    <w:rsid w:val="007F6D47"/>
    <w:rsid w:val="007F78CB"/>
    <w:rsid w:val="008004FB"/>
    <w:rsid w:val="0080282F"/>
    <w:rsid w:val="00802E2E"/>
    <w:rsid w:val="008044CD"/>
    <w:rsid w:val="00806617"/>
    <w:rsid w:val="0080737D"/>
    <w:rsid w:val="00810643"/>
    <w:rsid w:val="00811A84"/>
    <w:rsid w:val="00811BE2"/>
    <w:rsid w:val="00813ACE"/>
    <w:rsid w:val="00815B05"/>
    <w:rsid w:val="00816174"/>
    <w:rsid w:val="00820124"/>
    <w:rsid w:val="00824F9C"/>
    <w:rsid w:val="008252F2"/>
    <w:rsid w:val="00830020"/>
    <w:rsid w:val="00832AD2"/>
    <w:rsid w:val="00834D7C"/>
    <w:rsid w:val="00837542"/>
    <w:rsid w:val="00840FC8"/>
    <w:rsid w:val="00841403"/>
    <w:rsid w:val="00843E28"/>
    <w:rsid w:val="0084445B"/>
    <w:rsid w:val="00846E44"/>
    <w:rsid w:val="00847CF2"/>
    <w:rsid w:val="0085001A"/>
    <w:rsid w:val="00850898"/>
    <w:rsid w:val="0085117D"/>
    <w:rsid w:val="00852C9B"/>
    <w:rsid w:val="00855C54"/>
    <w:rsid w:val="008573DD"/>
    <w:rsid w:val="00864671"/>
    <w:rsid w:val="0086534C"/>
    <w:rsid w:val="00867A27"/>
    <w:rsid w:val="00873796"/>
    <w:rsid w:val="00875A9D"/>
    <w:rsid w:val="00875C16"/>
    <w:rsid w:val="00876C9F"/>
    <w:rsid w:val="008809CC"/>
    <w:rsid w:val="00880D2B"/>
    <w:rsid w:val="008825C1"/>
    <w:rsid w:val="00883968"/>
    <w:rsid w:val="00884F48"/>
    <w:rsid w:val="00887768"/>
    <w:rsid w:val="008917AD"/>
    <w:rsid w:val="00895D7E"/>
    <w:rsid w:val="00896231"/>
    <w:rsid w:val="0089733C"/>
    <w:rsid w:val="008A15F9"/>
    <w:rsid w:val="008A38A0"/>
    <w:rsid w:val="008A42D9"/>
    <w:rsid w:val="008A47DF"/>
    <w:rsid w:val="008A4C59"/>
    <w:rsid w:val="008B06FA"/>
    <w:rsid w:val="008B2F9B"/>
    <w:rsid w:val="008B3167"/>
    <w:rsid w:val="008B3739"/>
    <w:rsid w:val="008C7154"/>
    <w:rsid w:val="008D1247"/>
    <w:rsid w:val="008D358C"/>
    <w:rsid w:val="008D39DA"/>
    <w:rsid w:val="008E04DD"/>
    <w:rsid w:val="008E1043"/>
    <w:rsid w:val="008E3485"/>
    <w:rsid w:val="008E3792"/>
    <w:rsid w:val="008E79B1"/>
    <w:rsid w:val="008F0187"/>
    <w:rsid w:val="008F7111"/>
    <w:rsid w:val="008F7EE1"/>
    <w:rsid w:val="00901F6F"/>
    <w:rsid w:val="00904DFD"/>
    <w:rsid w:val="009066E6"/>
    <w:rsid w:val="00906BBB"/>
    <w:rsid w:val="00913332"/>
    <w:rsid w:val="00913AD1"/>
    <w:rsid w:val="00913C0E"/>
    <w:rsid w:val="00913DB5"/>
    <w:rsid w:val="009201EC"/>
    <w:rsid w:val="00923B8B"/>
    <w:rsid w:val="009275A3"/>
    <w:rsid w:val="0093110F"/>
    <w:rsid w:val="00931D0D"/>
    <w:rsid w:val="00935C4B"/>
    <w:rsid w:val="009370F5"/>
    <w:rsid w:val="009408E5"/>
    <w:rsid w:val="009433FE"/>
    <w:rsid w:val="0094638C"/>
    <w:rsid w:val="00947683"/>
    <w:rsid w:val="0095427B"/>
    <w:rsid w:val="00955C03"/>
    <w:rsid w:val="0095638E"/>
    <w:rsid w:val="009619E6"/>
    <w:rsid w:val="0096322E"/>
    <w:rsid w:val="009638DF"/>
    <w:rsid w:val="00964F86"/>
    <w:rsid w:val="00970DC0"/>
    <w:rsid w:val="009725A3"/>
    <w:rsid w:val="0097370F"/>
    <w:rsid w:val="009742A1"/>
    <w:rsid w:val="00975111"/>
    <w:rsid w:val="009812D2"/>
    <w:rsid w:val="00983CAA"/>
    <w:rsid w:val="00995DD2"/>
    <w:rsid w:val="009A2114"/>
    <w:rsid w:val="009A2446"/>
    <w:rsid w:val="009A3BF3"/>
    <w:rsid w:val="009A4842"/>
    <w:rsid w:val="009A74D4"/>
    <w:rsid w:val="009B3166"/>
    <w:rsid w:val="009B6811"/>
    <w:rsid w:val="009B776D"/>
    <w:rsid w:val="009C5CC2"/>
    <w:rsid w:val="009D142F"/>
    <w:rsid w:val="009D16BB"/>
    <w:rsid w:val="009D411C"/>
    <w:rsid w:val="009D4A98"/>
    <w:rsid w:val="009E17DE"/>
    <w:rsid w:val="009E1C96"/>
    <w:rsid w:val="009F1B71"/>
    <w:rsid w:val="009F293D"/>
    <w:rsid w:val="00A006F3"/>
    <w:rsid w:val="00A02678"/>
    <w:rsid w:val="00A02BFD"/>
    <w:rsid w:val="00A0427B"/>
    <w:rsid w:val="00A04DE4"/>
    <w:rsid w:val="00A04E5E"/>
    <w:rsid w:val="00A06BC7"/>
    <w:rsid w:val="00A07FF1"/>
    <w:rsid w:val="00A114FF"/>
    <w:rsid w:val="00A1291A"/>
    <w:rsid w:val="00A1395B"/>
    <w:rsid w:val="00A14C2C"/>
    <w:rsid w:val="00A14D22"/>
    <w:rsid w:val="00A20E34"/>
    <w:rsid w:val="00A24828"/>
    <w:rsid w:val="00A25210"/>
    <w:rsid w:val="00A312DF"/>
    <w:rsid w:val="00A31C21"/>
    <w:rsid w:val="00A32A3A"/>
    <w:rsid w:val="00A32CF9"/>
    <w:rsid w:val="00A34182"/>
    <w:rsid w:val="00A35E1C"/>
    <w:rsid w:val="00A36D1F"/>
    <w:rsid w:val="00A40D6D"/>
    <w:rsid w:val="00A41650"/>
    <w:rsid w:val="00A42B1B"/>
    <w:rsid w:val="00A42B3F"/>
    <w:rsid w:val="00A44287"/>
    <w:rsid w:val="00A44DB7"/>
    <w:rsid w:val="00A44E9A"/>
    <w:rsid w:val="00A46412"/>
    <w:rsid w:val="00A502B9"/>
    <w:rsid w:val="00A564FA"/>
    <w:rsid w:val="00A5685E"/>
    <w:rsid w:val="00A57496"/>
    <w:rsid w:val="00A603F2"/>
    <w:rsid w:val="00A60B0E"/>
    <w:rsid w:val="00A61470"/>
    <w:rsid w:val="00A62A98"/>
    <w:rsid w:val="00A62B62"/>
    <w:rsid w:val="00A62EF4"/>
    <w:rsid w:val="00A66258"/>
    <w:rsid w:val="00A71900"/>
    <w:rsid w:val="00A71C4A"/>
    <w:rsid w:val="00A73142"/>
    <w:rsid w:val="00A74989"/>
    <w:rsid w:val="00A804C9"/>
    <w:rsid w:val="00A81587"/>
    <w:rsid w:val="00A8230F"/>
    <w:rsid w:val="00A8630B"/>
    <w:rsid w:val="00A87DC3"/>
    <w:rsid w:val="00A90192"/>
    <w:rsid w:val="00A9020A"/>
    <w:rsid w:val="00A90B72"/>
    <w:rsid w:val="00A9325C"/>
    <w:rsid w:val="00A94F9F"/>
    <w:rsid w:val="00A97E08"/>
    <w:rsid w:val="00AA1C5C"/>
    <w:rsid w:val="00AA2117"/>
    <w:rsid w:val="00AA40FC"/>
    <w:rsid w:val="00AA54C1"/>
    <w:rsid w:val="00AA6B11"/>
    <w:rsid w:val="00AB1A95"/>
    <w:rsid w:val="00AB5BCC"/>
    <w:rsid w:val="00AB6308"/>
    <w:rsid w:val="00AB71B6"/>
    <w:rsid w:val="00AB71C8"/>
    <w:rsid w:val="00AC0E68"/>
    <w:rsid w:val="00AC197E"/>
    <w:rsid w:val="00AC3B51"/>
    <w:rsid w:val="00AC612E"/>
    <w:rsid w:val="00AC7985"/>
    <w:rsid w:val="00AD7289"/>
    <w:rsid w:val="00AE0DAF"/>
    <w:rsid w:val="00AE1F15"/>
    <w:rsid w:val="00AE5559"/>
    <w:rsid w:val="00AE6D89"/>
    <w:rsid w:val="00AE7F3B"/>
    <w:rsid w:val="00AF472C"/>
    <w:rsid w:val="00AF6123"/>
    <w:rsid w:val="00AF6578"/>
    <w:rsid w:val="00B00651"/>
    <w:rsid w:val="00B00F48"/>
    <w:rsid w:val="00B01AC9"/>
    <w:rsid w:val="00B04E8C"/>
    <w:rsid w:val="00B0608C"/>
    <w:rsid w:val="00B07711"/>
    <w:rsid w:val="00B10EA0"/>
    <w:rsid w:val="00B12A4F"/>
    <w:rsid w:val="00B1439C"/>
    <w:rsid w:val="00B2047A"/>
    <w:rsid w:val="00B208A9"/>
    <w:rsid w:val="00B21B28"/>
    <w:rsid w:val="00B22F11"/>
    <w:rsid w:val="00B23BBF"/>
    <w:rsid w:val="00B24167"/>
    <w:rsid w:val="00B33E81"/>
    <w:rsid w:val="00B407B1"/>
    <w:rsid w:val="00B4390D"/>
    <w:rsid w:val="00B50721"/>
    <w:rsid w:val="00B51276"/>
    <w:rsid w:val="00B53D82"/>
    <w:rsid w:val="00B55F36"/>
    <w:rsid w:val="00B55F7E"/>
    <w:rsid w:val="00B66D42"/>
    <w:rsid w:val="00B71A24"/>
    <w:rsid w:val="00B7272B"/>
    <w:rsid w:val="00B728B1"/>
    <w:rsid w:val="00B7615B"/>
    <w:rsid w:val="00B77B9C"/>
    <w:rsid w:val="00B8050D"/>
    <w:rsid w:val="00B8702F"/>
    <w:rsid w:val="00B87779"/>
    <w:rsid w:val="00B90609"/>
    <w:rsid w:val="00B91238"/>
    <w:rsid w:val="00BA13B5"/>
    <w:rsid w:val="00BA46D4"/>
    <w:rsid w:val="00BA4850"/>
    <w:rsid w:val="00BA78B2"/>
    <w:rsid w:val="00BB151B"/>
    <w:rsid w:val="00BB2560"/>
    <w:rsid w:val="00BB421D"/>
    <w:rsid w:val="00BB43B2"/>
    <w:rsid w:val="00BB52BE"/>
    <w:rsid w:val="00BC6480"/>
    <w:rsid w:val="00BD24C1"/>
    <w:rsid w:val="00BD5E00"/>
    <w:rsid w:val="00BD6261"/>
    <w:rsid w:val="00BD66A5"/>
    <w:rsid w:val="00BD6E9D"/>
    <w:rsid w:val="00BE0FBA"/>
    <w:rsid w:val="00BE167C"/>
    <w:rsid w:val="00BE57D0"/>
    <w:rsid w:val="00BE6478"/>
    <w:rsid w:val="00BE73AB"/>
    <w:rsid w:val="00BE799D"/>
    <w:rsid w:val="00BF0055"/>
    <w:rsid w:val="00BF4794"/>
    <w:rsid w:val="00BF7E2C"/>
    <w:rsid w:val="00C02F9F"/>
    <w:rsid w:val="00C12DA1"/>
    <w:rsid w:val="00C15631"/>
    <w:rsid w:val="00C15ECC"/>
    <w:rsid w:val="00C168B0"/>
    <w:rsid w:val="00C174CC"/>
    <w:rsid w:val="00C257BF"/>
    <w:rsid w:val="00C35736"/>
    <w:rsid w:val="00C35A5B"/>
    <w:rsid w:val="00C4155B"/>
    <w:rsid w:val="00C42B8B"/>
    <w:rsid w:val="00C43DA4"/>
    <w:rsid w:val="00C43F49"/>
    <w:rsid w:val="00C45B9A"/>
    <w:rsid w:val="00C45CF3"/>
    <w:rsid w:val="00C5136C"/>
    <w:rsid w:val="00C51D9D"/>
    <w:rsid w:val="00C53134"/>
    <w:rsid w:val="00C53867"/>
    <w:rsid w:val="00C549D5"/>
    <w:rsid w:val="00C54B00"/>
    <w:rsid w:val="00C621F4"/>
    <w:rsid w:val="00C62808"/>
    <w:rsid w:val="00C628B8"/>
    <w:rsid w:val="00C6344D"/>
    <w:rsid w:val="00C65A49"/>
    <w:rsid w:val="00C707D1"/>
    <w:rsid w:val="00C7602B"/>
    <w:rsid w:val="00C773C7"/>
    <w:rsid w:val="00C81972"/>
    <w:rsid w:val="00C81B60"/>
    <w:rsid w:val="00C8463E"/>
    <w:rsid w:val="00C84C76"/>
    <w:rsid w:val="00C908E1"/>
    <w:rsid w:val="00C9293E"/>
    <w:rsid w:val="00C93681"/>
    <w:rsid w:val="00C93B22"/>
    <w:rsid w:val="00C9597D"/>
    <w:rsid w:val="00CA22C5"/>
    <w:rsid w:val="00CA5224"/>
    <w:rsid w:val="00CA64ED"/>
    <w:rsid w:val="00CA6A75"/>
    <w:rsid w:val="00CA6C19"/>
    <w:rsid w:val="00CA6FF5"/>
    <w:rsid w:val="00CA72BC"/>
    <w:rsid w:val="00CA7E8C"/>
    <w:rsid w:val="00CA7E8F"/>
    <w:rsid w:val="00CB45CD"/>
    <w:rsid w:val="00CB5605"/>
    <w:rsid w:val="00CC0E03"/>
    <w:rsid w:val="00CC27B9"/>
    <w:rsid w:val="00CC2FFB"/>
    <w:rsid w:val="00CC4BC6"/>
    <w:rsid w:val="00CD1AF7"/>
    <w:rsid w:val="00CD3DA6"/>
    <w:rsid w:val="00CD7C8F"/>
    <w:rsid w:val="00CE0E78"/>
    <w:rsid w:val="00CE4A99"/>
    <w:rsid w:val="00CF4CB0"/>
    <w:rsid w:val="00CF5BDC"/>
    <w:rsid w:val="00D03767"/>
    <w:rsid w:val="00D0669A"/>
    <w:rsid w:val="00D11976"/>
    <w:rsid w:val="00D13FCE"/>
    <w:rsid w:val="00D20BEE"/>
    <w:rsid w:val="00D21D6A"/>
    <w:rsid w:val="00D25805"/>
    <w:rsid w:val="00D33494"/>
    <w:rsid w:val="00D342D8"/>
    <w:rsid w:val="00D35CC8"/>
    <w:rsid w:val="00D36F6B"/>
    <w:rsid w:val="00D42E68"/>
    <w:rsid w:val="00D44FA1"/>
    <w:rsid w:val="00D51844"/>
    <w:rsid w:val="00D53674"/>
    <w:rsid w:val="00D53DBA"/>
    <w:rsid w:val="00D54A08"/>
    <w:rsid w:val="00D54D11"/>
    <w:rsid w:val="00D54DD1"/>
    <w:rsid w:val="00D55724"/>
    <w:rsid w:val="00D57FC3"/>
    <w:rsid w:val="00D6015E"/>
    <w:rsid w:val="00D61643"/>
    <w:rsid w:val="00D648FB"/>
    <w:rsid w:val="00D66E60"/>
    <w:rsid w:val="00D7011A"/>
    <w:rsid w:val="00D72181"/>
    <w:rsid w:val="00D733C8"/>
    <w:rsid w:val="00D74399"/>
    <w:rsid w:val="00D762F8"/>
    <w:rsid w:val="00D76C9A"/>
    <w:rsid w:val="00D77E76"/>
    <w:rsid w:val="00D77FE1"/>
    <w:rsid w:val="00D802C5"/>
    <w:rsid w:val="00D80457"/>
    <w:rsid w:val="00D82EB2"/>
    <w:rsid w:val="00D902A0"/>
    <w:rsid w:val="00D904E2"/>
    <w:rsid w:val="00D94719"/>
    <w:rsid w:val="00D95C8C"/>
    <w:rsid w:val="00DA32B3"/>
    <w:rsid w:val="00DA4478"/>
    <w:rsid w:val="00DB069A"/>
    <w:rsid w:val="00DB2086"/>
    <w:rsid w:val="00DB3B1A"/>
    <w:rsid w:val="00DB4AF2"/>
    <w:rsid w:val="00DB5420"/>
    <w:rsid w:val="00DB7441"/>
    <w:rsid w:val="00DC3CD9"/>
    <w:rsid w:val="00DC4451"/>
    <w:rsid w:val="00DC591E"/>
    <w:rsid w:val="00DD08E5"/>
    <w:rsid w:val="00DD1305"/>
    <w:rsid w:val="00DD13E1"/>
    <w:rsid w:val="00DE2048"/>
    <w:rsid w:val="00DE253C"/>
    <w:rsid w:val="00DE32BA"/>
    <w:rsid w:val="00DE67FC"/>
    <w:rsid w:val="00DE72D7"/>
    <w:rsid w:val="00DF0EDB"/>
    <w:rsid w:val="00DF1F32"/>
    <w:rsid w:val="00DF29A4"/>
    <w:rsid w:val="00E00065"/>
    <w:rsid w:val="00E07629"/>
    <w:rsid w:val="00E118CE"/>
    <w:rsid w:val="00E1310C"/>
    <w:rsid w:val="00E14094"/>
    <w:rsid w:val="00E14A2D"/>
    <w:rsid w:val="00E14B98"/>
    <w:rsid w:val="00E165ED"/>
    <w:rsid w:val="00E17792"/>
    <w:rsid w:val="00E17807"/>
    <w:rsid w:val="00E22C64"/>
    <w:rsid w:val="00E23698"/>
    <w:rsid w:val="00E2672E"/>
    <w:rsid w:val="00E3052A"/>
    <w:rsid w:val="00E324C7"/>
    <w:rsid w:val="00E32DEC"/>
    <w:rsid w:val="00E3771D"/>
    <w:rsid w:val="00E4734E"/>
    <w:rsid w:val="00E5290F"/>
    <w:rsid w:val="00E5565B"/>
    <w:rsid w:val="00E637D7"/>
    <w:rsid w:val="00E63E15"/>
    <w:rsid w:val="00E64D97"/>
    <w:rsid w:val="00E6550D"/>
    <w:rsid w:val="00E65BE1"/>
    <w:rsid w:val="00E70EBE"/>
    <w:rsid w:val="00E7161D"/>
    <w:rsid w:val="00E74EAF"/>
    <w:rsid w:val="00E77624"/>
    <w:rsid w:val="00E85CDE"/>
    <w:rsid w:val="00E91497"/>
    <w:rsid w:val="00E942AE"/>
    <w:rsid w:val="00E97E86"/>
    <w:rsid w:val="00EA0B27"/>
    <w:rsid w:val="00EA4AD3"/>
    <w:rsid w:val="00EA662C"/>
    <w:rsid w:val="00EA7527"/>
    <w:rsid w:val="00EB6950"/>
    <w:rsid w:val="00EB6F1B"/>
    <w:rsid w:val="00EC0283"/>
    <w:rsid w:val="00EC0825"/>
    <w:rsid w:val="00EC0FA7"/>
    <w:rsid w:val="00EC26B0"/>
    <w:rsid w:val="00EC5771"/>
    <w:rsid w:val="00EC5A81"/>
    <w:rsid w:val="00EC5FFD"/>
    <w:rsid w:val="00EC601D"/>
    <w:rsid w:val="00ED1609"/>
    <w:rsid w:val="00ED2889"/>
    <w:rsid w:val="00ED4137"/>
    <w:rsid w:val="00ED7880"/>
    <w:rsid w:val="00ED7C7C"/>
    <w:rsid w:val="00EE1EBD"/>
    <w:rsid w:val="00EE3AB3"/>
    <w:rsid w:val="00EE4E3A"/>
    <w:rsid w:val="00EE69B6"/>
    <w:rsid w:val="00EF05FB"/>
    <w:rsid w:val="00EF792A"/>
    <w:rsid w:val="00F0015F"/>
    <w:rsid w:val="00F111DC"/>
    <w:rsid w:val="00F14370"/>
    <w:rsid w:val="00F14F60"/>
    <w:rsid w:val="00F150EF"/>
    <w:rsid w:val="00F16BFC"/>
    <w:rsid w:val="00F1788D"/>
    <w:rsid w:val="00F21B3E"/>
    <w:rsid w:val="00F30348"/>
    <w:rsid w:val="00F314BE"/>
    <w:rsid w:val="00F33359"/>
    <w:rsid w:val="00F36EA4"/>
    <w:rsid w:val="00F4293A"/>
    <w:rsid w:val="00F42CB0"/>
    <w:rsid w:val="00F448C4"/>
    <w:rsid w:val="00F44F5A"/>
    <w:rsid w:val="00F47DF9"/>
    <w:rsid w:val="00F5113F"/>
    <w:rsid w:val="00F52C81"/>
    <w:rsid w:val="00F52D04"/>
    <w:rsid w:val="00F569A9"/>
    <w:rsid w:val="00F5746E"/>
    <w:rsid w:val="00F71414"/>
    <w:rsid w:val="00F7446D"/>
    <w:rsid w:val="00F76AE9"/>
    <w:rsid w:val="00F77BBD"/>
    <w:rsid w:val="00F77BCE"/>
    <w:rsid w:val="00F83638"/>
    <w:rsid w:val="00F8446A"/>
    <w:rsid w:val="00F85AA3"/>
    <w:rsid w:val="00F85CF8"/>
    <w:rsid w:val="00F92511"/>
    <w:rsid w:val="00F9545C"/>
    <w:rsid w:val="00F95786"/>
    <w:rsid w:val="00FA2ED3"/>
    <w:rsid w:val="00FA3D74"/>
    <w:rsid w:val="00FA4E05"/>
    <w:rsid w:val="00FA7607"/>
    <w:rsid w:val="00FA7DC2"/>
    <w:rsid w:val="00FB0559"/>
    <w:rsid w:val="00FB393A"/>
    <w:rsid w:val="00FB4B66"/>
    <w:rsid w:val="00FB4C2D"/>
    <w:rsid w:val="00FB7C89"/>
    <w:rsid w:val="00FC108D"/>
    <w:rsid w:val="00FC3D80"/>
    <w:rsid w:val="00FC4EC2"/>
    <w:rsid w:val="00FC5D8F"/>
    <w:rsid w:val="00FC5E1E"/>
    <w:rsid w:val="00FC66EE"/>
    <w:rsid w:val="00FD3C10"/>
    <w:rsid w:val="00FD7E65"/>
    <w:rsid w:val="00FD7E80"/>
    <w:rsid w:val="00FE3DE6"/>
    <w:rsid w:val="00FE4C25"/>
    <w:rsid w:val="00FE60BE"/>
    <w:rsid w:val="00FE69C5"/>
    <w:rsid w:val="00FE6B88"/>
    <w:rsid w:val="00FF07B8"/>
    <w:rsid w:val="00FF18C8"/>
    <w:rsid w:val="00FF3EFD"/>
    <w:rsid w:val="00FF545E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46A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446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446A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F8446A"/>
    <w:rPr>
      <w:sz w:val="32"/>
    </w:rPr>
  </w:style>
  <w:style w:type="paragraph" w:styleId="Tekstpodstawowywcity3">
    <w:name w:val="Body Text Indent 3"/>
    <w:basedOn w:val="Normalny"/>
    <w:link w:val="Tekstpodstawowywcity3Znak"/>
    <w:rsid w:val="00F8446A"/>
    <w:pPr>
      <w:ind w:firstLine="708"/>
    </w:pPr>
    <w:rPr>
      <w:sz w:val="32"/>
    </w:rPr>
  </w:style>
  <w:style w:type="paragraph" w:styleId="Tytu">
    <w:name w:val="Title"/>
    <w:basedOn w:val="Normalny"/>
    <w:qFormat/>
    <w:rsid w:val="00F8446A"/>
    <w:pPr>
      <w:ind w:firstLine="426"/>
      <w:jc w:val="center"/>
    </w:pPr>
    <w:rPr>
      <w:sz w:val="28"/>
    </w:rPr>
  </w:style>
  <w:style w:type="character" w:styleId="Hipercze">
    <w:name w:val="Hyperlink"/>
    <w:rsid w:val="00F844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8446A"/>
    <w:pPr>
      <w:ind w:left="426" w:hanging="66"/>
      <w:jc w:val="both"/>
    </w:pPr>
  </w:style>
  <w:style w:type="paragraph" w:styleId="Tekstpodstawowy2">
    <w:name w:val="Body Text 2"/>
    <w:basedOn w:val="Normalny"/>
    <w:link w:val="Tekstpodstawowy2Znak"/>
    <w:rsid w:val="00F8446A"/>
    <w:pPr>
      <w:jc w:val="both"/>
    </w:pPr>
  </w:style>
  <w:style w:type="paragraph" w:styleId="Plandokumentu">
    <w:name w:val="Document Map"/>
    <w:basedOn w:val="Normalny"/>
    <w:semiHidden/>
    <w:rsid w:val="00F8446A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F8446A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table" w:styleId="Tabela-Siatka">
    <w:name w:val="Table Grid"/>
    <w:basedOn w:val="Standardowy"/>
    <w:uiPriority w:val="59"/>
    <w:rsid w:val="0011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D0CF0"/>
  </w:style>
  <w:style w:type="character" w:customStyle="1" w:styleId="TekstprzypisukocowegoZnak">
    <w:name w:val="Tekst przypisu końcowego Znak"/>
    <w:basedOn w:val="Domylnaczcionkaakapitu"/>
    <w:link w:val="Tekstprzypisukocowego"/>
    <w:rsid w:val="000D0CF0"/>
  </w:style>
  <w:style w:type="character" w:styleId="Odwoanieprzypisukocowego">
    <w:name w:val="endnote reference"/>
    <w:basedOn w:val="Domylnaczcionkaakapitu"/>
    <w:rsid w:val="000D0CF0"/>
    <w:rPr>
      <w:vertAlign w:val="superscript"/>
    </w:rPr>
  </w:style>
  <w:style w:type="paragraph" w:styleId="Nagwek">
    <w:name w:val="header"/>
    <w:basedOn w:val="Normalny"/>
    <w:link w:val="NagwekZnak"/>
    <w:rsid w:val="00307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202"/>
  </w:style>
  <w:style w:type="paragraph" w:styleId="Stopka">
    <w:name w:val="footer"/>
    <w:basedOn w:val="Normalny"/>
    <w:link w:val="StopkaZnak"/>
    <w:uiPriority w:val="99"/>
    <w:rsid w:val="00307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202"/>
  </w:style>
  <w:style w:type="character" w:customStyle="1" w:styleId="Tekstpodstawowy3Znak">
    <w:name w:val="Tekst podstawowy 3 Znak"/>
    <w:basedOn w:val="Domylnaczcionkaakapitu"/>
    <w:link w:val="Tekstpodstawowy3"/>
    <w:rsid w:val="00B77B9C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E04DD"/>
  </w:style>
  <w:style w:type="character" w:styleId="Odwoaniedokomentarza">
    <w:name w:val="annotation reference"/>
    <w:basedOn w:val="Domylnaczcionkaakapitu"/>
    <w:rsid w:val="002E1C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1CB8"/>
  </w:style>
  <w:style w:type="character" w:customStyle="1" w:styleId="TekstkomentarzaZnak">
    <w:name w:val="Tekst komentarza Znak"/>
    <w:basedOn w:val="Domylnaczcionkaakapitu"/>
    <w:link w:val="Tekstkomentarza"/>
    <w:rsid w:val="002E1CB8"/>
  </w:style>
  <w:style w:type="paragraph" w:styleId="Tematkomentarza">
    <w:name w:val="annotation subject"/>
    <w:basedOn w:val="Tekstkomentarza"/>
    <w:next w:val="Tekstkomentarza"/>
    <w:link w:val="TematkomentarzaZnak"/>
    <w:rsid w:val="002E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1CB8"/>
    <w:rPr>
      <w:b/>
      <w:bCs/>
    </w:rPr>
  </w:style>
  <w:style w:type="paragraph" w:styleId="Tekstdymka">
    <w:name w:val="Balloon Text"/>
    <w:basedOn w:val="Normalny"/>
    <w:link w:val="TekstdymkaZnak"/>
    <w:rsid w:val="002E1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E9BA8-E592-4884-8CB7-F07DC326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3601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25159</CharactersWithSpaces>
  <SharedDoc>false</SharedDoc>
  <HLinks>
    <vt:vector size="12" baseType="variant"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warazna</cp:lastModifiedBy>
  <cp:revision>14</cp:revision>
  <cp:lastPrinted>2019-11-27T15:12:00Z</cp:lastPrinted>
  <dcterms:created xsi:type="dcterms:W3CDTF">2019-11-18T07:22:00Z</dcterms:created>
  <dcterms:modified xsi:type="dcterms:W3CDTF">2019-11-29T13:49:00Z</dcterms:modified>
</cp:coreProperties>
</file>